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E3" w:rsidRDefault="005823AF" w:rsidP="00D64EFD">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常见问题解答</w:t>
      </w:r>
    </w:p>
    <w:p w:rsidR="00BA39E3" w:rsidRDefault="005823AF" w:rsidP="00D64EFD">
      <w:pPr>
        <w:pStyle w:val="2"/>
        <w:numPr>
          <w:ilvl w:val="0"/>
          <w:numId w:val="1"/>
        </w:numPr>
        <w:spacing w:line="360" w:lineRule="auto"/>
        <w:rPr>
          <w:rFonts w:ascii="宋体" w:eastAsia="宋体" w:hAnsi="宋体" w:cs="宋体"/>
          <w:sz w:val="21"/>
          <w:szCs w:val="21"/>
        </w:rPr>
      </w:pPr>
      <w:r>
        <w:rPr>
          <w:rFonts w:ascii="宋体" w:eastAsia="宋体" w:hAnsi="宋体" w:cs="宋体" w:hint="eastAsia"/>
          <w:sz w:val="21"/>
          <w:szCs w:val="21"/>
        </w:rPr>
        <w:t>通用操作问题</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申报地址？</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答：企业登陆“</w:t>
      </w:r>
      <w:r w:rsidR="00511270" w:rsidRPr="00511270">
        <w:rPr>
          <w:rFonts w:ascii="宋体" w:eastAsia="宋体" w:hAnsi="宋体" w:cs="宋体" w:hint="eastAsia"/>
          <w:szCs w:val="21"/>
        </w:rPr>
        <w:t>全国固体废物和化学品管理信息系统统一登录门户</w:t>
      </w:r>
      <w:r>
        <w:rPr>
          <w:rFonts w:ascii="宋体" w:eastAsia="宋体" w:hAnsi="宋体" w:cs="宋体" w:hint="eastAsia"/>
          <w:szCs w:val="21"/>
        </w:rPr>
        <w:t>”（</w:t>
      </w:r>
      <w:r w:rsidR="00511270" w:rsidRPr="00511270">
        <w:rPr>
          <w:rFonts w:ascii="宋体" w:eastAsia="宋体" w:hAnsi="宋体" w:cs="宋体"/>
          <w:szCs w:val="21"/>
        </w:rPr>
        <w:t>https://gfmh.meescc.cn/</w:t>
      </w:r>
      <w:r>
        <w:rPr>
          <w:rFonts w:ascii="宋体" w:eastAsia="宋体" w:hAnsi="宋体" w:cs="宋体" w:hint="eastAsia"/>
          <w:szCs w:val="21"/>
        </w:rPr>
        <w:t>）</w:t>
      </w:r>
      <w:r w:rsidR="00511270">
        <w:rPr>
          <w:rFonts w:ascii="宋体" w:eastAsia="宋体" w:hAnsi="宋体" w:cs="宋体" w:hint="eastAsia"/>
          <w:szCs w:val="21"/>
        </w:rPr>
        <w:t>，选择【全国固体废物管理信息系统-国家-填报端】</w:t>
      </w:r>
      <w:r w:rsidR="00D64EFD">
        <w:rPr>
          <w:rFonts w:ascii="宋体" w:eastAsia="宋体" w:hAnsi="宋体" w:cs="宋体" w:hint="eastAsia"/>
          <w:szCs w:val="21"/>
        </w:rPr>
        <w:t>进</w:t>
      </w:r>
      <w:r>
        <w:rPr>
          <w:rFonts w:ascii="宋体" w:eastAsia="宋体" w:hAnsi="宋体" w:cs="宋体" w:hint="eastAsia"/>
          <w:szCs w:val="21"/>
        </w:rPr>
        <w:t>行网上申报登记。</w:t>
      </w:r>
    </w:p>
    <w:p w:rsidR="007B3FEF" w:rsidRDefault="007B3FEF" w:rsidP="00D64EFD">
      <w:pPr>
        <w:pStyle w:val="3"/>
        <w:numPr>
          <w:ilvl w:val="0"/>
          <w:numId w:val="2"/>
        </w:numPr>
        <w:spacing w:line="360" w:lineRule="auto"/>
        <w:rPr>
          <w:rFonts w:ascii="宋体" w:eastAsia="宋体" w:hAnsi="宋体" w:cs="宋体"/>
          <w:sz w:val="21"/>
          <w:szCs w:val="21"/>
        </w:rPr>
      </w:pPr>
      <w:r w:rsidRPr="00D64EFD">
        <w:rPr>
          <w:rFonts w:ascii="宋体" w:eastAsia="宋体" w:hAnsi="宋体" w:cs="宋体"/>
          <w:sz w:val="21"/>
          <w:szCs w:val="21"/>
        </w:rPr>
        <w:t>如何注册</w:t>
      </w:r>
      <w:r w:rsidRPr="00D64EFD">
        <w:rPr>
          <w:rFonts w:ascii="宋体" w:eastAsia="宋体" w:hAnsi="宋体" w:cs="宋体" w:hint="eastAsia"/>
          <w:sz w:val="21"/>
          <w:szCs w:val="21"/>
        </w:rPr>
        <w:t>？</w:t>
      </w:r>
    </w:p>
    <w:p w:rsidR="007B3FEF" w:rsidRPr="00D64EFD" w:rsidRDefault="007B3FE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使用国家固废系统的企业，需要通过所属环保部门申请注册码后，通过门户上的“企业注册”功能进行注册</w:t>
      </w:r>
    </w:p>
    <w:p w:rsidR="00BA39E3" w:rsidRPr="00D64EFD" w:rsidRDefault="005823AF" w:rsidP="00D64EFD">
      <w:pPr>
        <w:pStyle w:val="3"/>
        <w:numPr>
          <w:ilvl w:val="0"/>
          <w:numId w:val="2"/>
        </w:numPr>
        <w:spacing w:line="360" w:lineRule="auto"/>
        <w:rPr>
          <w:rFonts w:ascii="宋体" w:eastAsia="宋体" w:hAnsi="宋体" w:cs="宋体"/>
          <w:sz w:val="21"/>
          <w:szCs w:val="21"/>
        </w:rPr>
      </w:pPr>
      <w:r w:rsidRPr="00D64EFD">
        <w:rPr>
          <w:rFonts w:ascii="宋体" w:eastAsia="宋体" w:hAnsi="宋体" w:cs="宋体" w:hint="eastAsia"/>
          <w:sz w:val="21"/>
          <w:szCs w:val="21"/>
        </w:rPr>
        <w:t>客服电话是多少</w:t>
      </w:r>
      <w:del w:id="0" w:author="Administrator" w:date="2021-03-19T09:39:00Z">
        <w:r w:rsidRPr="00D64EFD" w:rsidDel="00866CF2">
          <w:rPr>
            <w:rFonts w:ascii="宋体" w:eastAsia="宋体" w:hAnsi="宋体" w:cs="宋体" w:hint="eastAsia"/>
            <w:sz w:val="21"/>
            <w:szCs w:val="21"/>
          </w:rPr>
          <w:delText>，运维群号多少</w:delText>
        </w:r>
      </w:del>
      <w:r w:rsidRPr="00D64EFD">
        <w:rPr>
          <w:rFonts w:ascii="宋体" w:eastAsia="宋体" w:hAnsi="宋体" w:cs="宋体" w:hint="eastAsia"/>
          <w:sz w:val="21"/>
          <w:szCs w:val="21"/>
        </w:rPr>
        <w:t>？</w:t>
      </w:r>
    </w:p>
    <w:p w:rsidR="00BA39E3" w:rsidRDefault="005823AF" w:rsidP="00D64EFD">
      <w:pPr>
        <w:widowControl/>
        <w:shd w:val="clear" w:color="auto" w:fill="FFFFFF"/>
        <w:spacing w:line="360" w:lineRule="auto"/>
        <w:ind w:firstLine="420"/>
        <w:jc w:val="left"/>
        <w:rPr>
          <w:rFonts w:ascii="宋体" w:eastAsia="宋体" w:hAnsi="宋体" w:cs="宋体"/>
          <w:color w:val="000000" w:themeColor="text1"/>
          <w:kern w:val="0"/>
          <w:szCs w:val="21"/>
          <w:shd w:val="clear" w:color="auto" w:fill="FFFFFF"/>
          <w:lang w:bidi="ar"/>
        </w:rPr>
      </w:pPr>
      <w:r>
        <w:rPr>
          <w:rFonts w:ascii="宋体" w:eastAsia="宋体" w:hAnsi="宋体" w:cs="宋体" w:hint="eastAsia"/>
          <w:color w:val="000000" w:themeColor="text1"/>
          <w:kern w:val="0"/>
          <w:szCs w:val="21"/>
          <w:shd w:val="clear" w:color="auto" w:fill="FFFFFF"/>
          <w:lang w:bidi="ar"/>
        </w:rPr>
        <w:t>答:电话010-84665578,024-83660830</w:t>
      </w:r>
    </w:p>
    <w:p w:rsidR="00BA39E3" w:rsidDel="00866CF2" w:rsidRDefault="005823AF" w:rsidP="00D64EFD">
      <w:pPr>
        <w:widowControl/>
        <w:shd w:val="clear" w:color="auto" w:fill="FFFFFF"/>
        <w:spacing w:line="360" w:lineRule="auto"/>
        <w:ind w:firstLine="420"/>
        <w:jc w:val="left"/>
        <w:rPr>
          <w:del w:id="1" w:author="Administrator" w:date="2021-03-19T09:39:00Z"/>
          <w:rFonts w:ascii="宋体" w:eastAsia="宋体" w:hAnsi="宋体" w:cs="宋体"/>
          <w:szCs w:val="21"/>
        </w:rPr>
      </w:pPr>
      <w:del w:id="2" w:author="Administrator" w:date="2021-03-19T09:39:00Z">
        <w:r w:rsidDel="00866CF2">
          <w:rPr>
            <w:rFonts w:ascii="宋体" w:eastAsia="宋体" w:hAnsi="宋体" w:cs="宋体" w:hint="eastAsia"/>
            <w:color w:val="000000" w:themeColor="text1"/>
            <w:kern w:val="0"/>
            <w:szCs w:val="21"/>
            <w:shd w:val="clear" w:color="auto" w:fill="FFFFFF"/>
            <w:lang w:bidi="ar"/>
          </w:rPr>
          <w:delText>QQ运维群：一群341671830 二群697086439 三群606517046</w:delText>
        </w:r>
      </w:del>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使用哪种浏览器？</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答：建议</w:t>
      </w:r>
      <w:r w:rsidR="00C22137">
        <w:rPr>
          <w:rFonts w:ascii="宋体" w:eastAsia="宋体" w:hAnsi="宋体" w:cs="宋体" w:hint="eastAsia"/>
          <w:szCs w:val="21"/>
        </w:rPr>
        <w:t>使</w:t>
      </w:r>
      <w:r>
        <w:rPr>
          <w:rFonts w:ascii="宋体" w:eastAsia="宋体" w:hAnsi="宋体" w:cs="宋体" w:hint="eastAsia"/>
          <w:szCs w:val="21"/>
        </w:rPr>
        <w:t>用谷歌浏览器。</w:t>
      </w:r>
      <w:r>
        <w:rPr>
          <w:rFonts w:ascii="宋体" w:eastAsia="宋体" w:hAnsi="宋体" w:cs="宋体" w:hint="eastAsia"/>
          <w:noProof/>
          <w:szCs w:val="21"/>
        </w:rPr>
        <w:drawing>
          <wp:inline distT="0" distB="0" distL="0" distR="0">
            <wp:extent cx="342900" cy="26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2900" cy="266700"/>
                    </a:xfrm>
                    <a:prstGeom prst="rect">
                      <a:avLst/>
                    </a:prstGeom>
                  </pic:spPr>
                </pic:pic>
              </a:graphicData>
            </a:graphic>
          </wp:inline>
        </w:drawing>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360浏览器为什么打不开地址？</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答：360浏览器有不同的模式，在下图这个位置切换不同的模式试一下。</w:t>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5274310" cy="221234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5274310" cy="2212340"/>
                    </a:xfrm>
                    <a:prstGeom prst="rect">
                      <a:avLst/>
                    </a:prstGeom>
                  </pic:spPr>
                </pic:pic>
              </a:graphicData>
            </a:graphic>
          </wp:inline>
        </w:drawing>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lastRenderedPageBreak/>
        <w:t>如何清缓存？</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系统进行更新升级后，有时需要用户先清除浏览器缓存，才能查看最新功能。</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方法一，快捷键：打开浏览器，同时按下键盘上的ctrl+shift+delete键，点击【清除数据】即可。</w:t>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5181600" cy="27241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81600" cy="2724150"/>
                    </a:xfrm>
                    <a:prstGeom prst="rect">
                      <a:avLst/>
                    </a:prstGeom>
                    <a:noFill/>
                    <a:ln>
                      <a:noFill/>
                    </a:ln>
                  </pic:spPr>
                </pic:pic>
              </a:graphicData>
            </a:graphic>
          </wp:inline>
        </w:drawing>
      </w:r>
    </w:p>
    <w:p w:rsidR="00BA39E3" w:rsidRDefault="005823AF" w:rsidP="00D64EFD">
      <w:pPr>
        <w:spacing w:line="360" w:lineRule="auto"/>
        <w:rPr>
          <w:rFonts w:ascii="宋体" w:eastAsia="宋体" w:hAnsi="宋体" w:cs="宋体"/>
          <w:szCs w:val="21"/>
        </w:rPr>
      </w:pPr>
      <w:r>
        <w:rPr>
          <w:rFonts w:ascii="宋体" w:eastAsia="宋体" w:hAnsi="宋体" w:cs="宋体" w:hint="eastAsia"/>
          <w:szCs w:val="21"/>
        </w:rPr>
        <w:t>方法二，在浏览器设置中清除缓存：</w:t>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333375" cy="3429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3375" cy="342900"/>
                    </a:xfrm>
                    <a:prstGeom prst="rect">
                      <a:avLst/>
                    </a:prstGeom>
                    <a:noFill/>
                    <a:ln>
                      <a:noFill/>
                    </a:ln>
                  </pic:spPr>
                </pic:pic>
              </a:graphicData>
            </a:graphic>
          </wp:inline>
        </w:drawing>
      </w:r>
      <w:r>
        <w:rPr>
          <w:rFonts w:ascii="宋体" w:eastAsia="宋体" w:hAnsi="宋体" w:cs="宋体" w:hint="eastAsia"/>
          <w:szCs w:val="21"/>
        </w:rPr>
        <w:t>谷歌浏览器方法。</w:t>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5267325" cy="2458085"/>
            <wp:effectExtent l="0" t="0" r="317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67325" cy="2458085"/>
                    </a:xfrm>
                    <a:prstGeom prst="rect">
                      <a:avLst/>
                    </a:prstGeom>
                    <a:noFill/>
                    <a:ln>
                      <a:noFill/>
                    </a:ln>
                  </pic:spPr>
                </pic:pic>
              </a:graphicData>
            </a:graphic>
          </wp:inline>
        </w:drawing>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390525" cy="3524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0525" cy="352425"/>
                    </a:xfrm>
                    <a:prstGeom prst="rect">
                      <a:avLst/>
                    </a:prstGeom>
                    <a:noFill/>
                    <a:ln>
                      <a:noFill/>
                    </a:ln>
                  </pic:spPr>
                </pic:pic>
              </a:graphicData>
            </a:graphic>
          </wp:inline>
        </w:drawing>
      </w:r>
      <w:r>
        <w:rPr>
          <w:rFonts w:ascii="宋体" w:eastAsia="宋体" w:hAnsi="宋体" w:cs="宋体" w:hint="eastAsia"/>
          <w:szCs w:val="21"/>
        </w:rPr>
        <w:t>360浏览器方法：右上角：</w:t>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lastRenderedPageBreak/>
        <w:drawing>
          <wp:inline distT="0" distB="0" distL="0" distR="0">
            <wp:extent cx="3599815" cy="343535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99815" cy="3435350"/>
                    </a:xfrm>
                    <a:prstGeom prst="rect">
                      <a:avLst/>
                    </a:prstGeom>
                    <a:noFill/>
                    <a:ln>
                      <a:noFill/>
                    </a:ln>
                  </pic:spPr>
                </pic:pic>
              </a:graphicData>
            </a:graphic>
          </wp:inline>
        </w:drawing>
      </w:r>
    </w:p>
    <w:p w:rsidR="00BA39E3" w:rsidRDefault="00BA39E3" w:rsidP="00D64EFD">
      <w:pPr>
        <w:spacing w:line="360" w:lineRule="auto"/>
        <w:rPr>
          <w:rFonts w:ascii="宋体" w:eastAsia="宋体" w:hAnsi="宋体" w:cs="宋体"/>
          <w:szCs w:val="21"/>
        </w:rPr>
      </w:pP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447675" cy="2952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7675" cy="295275"/>
                    </a:xfrm>
                    <a:prstGeom prst="rect">
                      <a:avLst/>
                    </a:prstGeom>
                    <a:noFill/>
                    <a:ln>
                      <a:noFill/>
                    </a:ln>
                  </pic:spPr>
                </pic:pic>
              </a:graphicData>
            </a:graphic>
          </wp:inline>
        </w:drawing>
      </w:r>
      <w:r>
        <w:rPr>
          <w:rFonts w:ascii="宋体" w:eastAsia="宋体" w:hAnsi="宋体" w:cs="宋体" w:hint="eastAsia"/>
          <w:szCs w:val="21"/>
        </w:rPr>
        <w:t>IE浏览器方法：右上角</w:t>
      </w:r>
    </w:p>
    <w:p w:rsidR="00BA39E3" w:rsidRDefault="005823AF" w:rsidP="00D64EFD">
      <w:pPr>
        <w:spacing w:line="360" w:lineRule="auto"/>
        <w:rPr>
          <w:rFonts w:ascii="宋体" w:eastAsia="宋体" w:hAnsi="宋体" w:cs="宋体"/>
          <w:szCs w:val="21"/>
        </w:rPr>
      </w:pPr>
      <w:r>
        <w:rPr>
          <w:rFonts w:ascii="宋体" w:eastAsia="宋体" w:hAnsi="宋体" w:cs="宋体" w:hint="eastAsia"/>
          <w:noProof/>
          <w:szCs w:val="21"/>
        </w:rPr>
        <w:drawing>
          <wp:inline distT="0" distB="0" distL="0" distR="0">
            <wp:extent cx="4699000" cy="21291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99000" cy="2129155"/>
                    </a:xfrm>
                    <a:prstGeom prst="rect">
                      <a:avLst/>
                    </a:prstGeom>
                    <a:noFill/>
                    <a:ln>
                      <a:noFill/>
                    </a:ln>
                  </pic:spPr>
                </pic:pic>
              </a:graphicData>
            </a:graphic>
          </wp:inline>
        </w:drawing>
      </w:r>
    </w:p>
    <w:p w:rsidR="00BA39E3" w:rsidRDefault="00BA39E3" w:rsidP="00D64EFD">
      <w:pPr>
        <w:spacing w:line="360" w:lineRule="auto"/>
        <w:rPr>
          <w:rFonts w:ascii="宋体" w:eastAsia="宋体" w:hAnsi="宋体" w:cs="宋体"/>
          <w:szCs w:val="21"/>
        </w:rPr>
      </w:pPr>
    </w:p>
    <w:p w:rsidR="00BA39E3" w:rsidRDefault="00BA39E3" w:rsidP="00D64EFD">
      <w:pPr>
        <w:spacing w:line="360" w:lineRule="auto"/>
        <w:ind w:firstLineChars="200" w:firstLine="420"/>
        <w:rPr>
          <w:rFonts w:ascii="宋体" w:eastAsia="宋体" w:hAnsi="宋体" w:cs="宋体"/>
          <w:szCs w:val="21"/>
        </w:rPr>
      </w:pPr>
    </w:p>
    <w:p w:rsidR="00BA39E3" w:rsidRDefault="00BA39E3" w:rsidP="00D64EFD">
      <w:pPr>
        <w:spacing w:line="360" w:lineRule="auto"/>
        <w:rPr>
          <w:rFonts w:ascii="宋体" w:eastAsia="宋体" w:hAnsi="宋体" w:cs="宋体"/>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RDefault="00BA39E3" w:rsidP="00D64EFD">
      <w:pPr>
        <w:spacing w:line="360" w:lineRule="auto"/>
        <w:jc w:val="left"/>
        <w:rPr>
          <w:rFonts w:ascii="宋体" w:eastAsia="宋体" w:hAnsi="宋体" w:cs="宋体"/>
          <w:b/>
          <w:szCs w:val="21"/>
        </w:rPr>
      </w:pPr>
    </w:p>
    <w:p w:rsidR="00BA39E3" w:rsidDel="00866CF2" w:rsidRDefault="005823AF" w:rsidP="00D64EFD">
      <w:pPr>
        <w:spacing w:line="360" w:lineRule="auto"/>
        <w:jc w:val="left"/>
        <w:rPr>
          <w:del w:id="3" w:author="Administrator" w:date="2021-03-19T09:38:00Z"/>
          <w:rFonts w:ascii="宋体" w:eastAsia="宋体" w:hAnsi="宋体" w:cs="宋体"/>
          <w:b/>
          <w:szCs w:val="21"/>
        </w:rPr>
      </w:pPr>
      <w:del w:id="4" w:author="Administrator" w:date="2021-03-19T09:38:00Z">
        <w:r w:rsidDel="00866CF2">
          <w:rPr>
            <w:rFonts w:ascii="宋体" w:eastAsia="宋体" w:hAnsi="宋体" w:cs="宋体" w:hint="eastAsia"/>
            <w:b/>
            <w:szCs w:val="21"/>
          </w:rPr>
          <w:delText>附件：</w:delText>
        </w:r>
      </w:del>
    </w:p>
    <w:p w:rsidR="00BA39E3" w:rsidDel="00866CF2" w:rsidRDefault="005823AF" w:rsidP="00D64EFD">
      <w:pPr>
        <w:spacing w:line="360" w:lineRule="auto"/>
        <w:jc w:val="center"/>
        <w:rPr>
          <w:del w:id="5" w:author="Administrator" w:date="2021-03-19T09:38:00Z"/>
          <w:rFonts w:ascii="宋体" w:eastAsia="宋体" w:hAnsi="宋体" w:cs="宋体"/>
          <w:b/>
          <w:szCs w:val="21"/>
        </w:rPr>
      </w:pPr>
      <w:del w:id="6" w:author="Administrator" w:date="2021-03-19T09:38:00Z">
        <w:r w:rsidDel="00866CF2">
          <w:rPr>
            <w:rFonts w:ascii="宋体" w:eastAsia="宋体" w:hAnsi="宋体" w:cs="宋体" w:hint="eastAsia"/>
            <w:b/>
            <w:szCs w:val="21"/>
          </w:rPr>
          <w:delText>账号密码查看申请单</w:delText>
        </w:r>
      </w:del>
    </w:p>
    <w:p w:rsidR="00BA39E3" w:rsidDel="00866CF2" w:rsidRDefault="00BA39E3" w:rsidP="00D64EFD">
      <w:pPr>
        <w:spacing w:line="360" w:lineRule="auto"/>
        <w:jc w:val="center"/>
        <w:rPr>
          <w:del w:id="7" w:author="Administrator" w:date="2021-03-19T09:38:00Z"/>
          <w:rFonts w:ascii="宋体" w:eastAsia="宋体" w:hAnsi="宋体" w:cs="宋体"/>
          <w:b/>
          <w:szCs w:val="21"/>
        </w:rPr>
      </w:pPr>
    </w:p>
    <w:tbl>
      <w:tblPr>
        <w:tblW w:w="8990" w:type="dxa"/>
        <w:tblLayout w:type="fixed"/>
        <w:tblLook w:val="04A0" w:firstRow="1" w:lastRow="0" w:firstColumn="1" w:lastColumn="0" w:noHBand="0" w:noVBand="1"/>
      </w:tblPr>
      <w:tblGrid>
        <w:gridCol w:w="2001"/>
        <w:gridCol w:w="2699"/>
        <w:gridCol w:w="1438"/>
        <w:gridCol w:w="2852"/>
      </w:tblGrid>
      <w:tr w:rsidR="00BA39E3" w:rsidDel="00866CF2">
        <w:trPr>
          <w:trHeight w:val="1102"/>
          <w:del w:id="8" w:author="Administrator" w:date="2021-03-19T09:38:00Z"/>
        </w:trPr>
        <w:tc>
          <w:tcPr>
            <w:tcW w:w="8990" w:type="dxa"/>
            <w:gridSpan w:val="4"/>
            <w:tcBorders>
              <w:top w:val="single" w:sz="8" w:space="0" w:color="auto"/>
              <w:left w:val="single" w:sz="8" w:space="0" w:color="auto"/>
              <w:bottom w:val="single" w:sz="4" w:space="0" w:color="auto"/>
              <w:right w:val="single" w:sz="8" w:space="0" w:color="000000"/>
            </w:tcBorders>
            <w:shd w:val="clear" w:color="auto" w:fill="E7E6E6" w:themeFill="background2"/>
            <w:vAlign w:val="center"/>
          </w:tcPr>
          <w:p w:rsidR="00BA39E3" w:rsidDel="00866CF2" w:rsidRDefault="005823AF" w:rsidP="00D64EFD">
            <w:pPr>
              <w:widowControl/>
              <w:spacing w:line="360" w:lineRule="auto"/>
              <w:rPr>
                <w:del w:id="9" w:author="Administrator" w:date="2021-03-19T09:38:00Z"/>
                <w:rFonts w:ascii="宋体" w:eastAsia="宋体" w:hAnsi="宋体" w:cs="宋体"/>
                <w:b/>
                <w:bCs/>
                <w:color w:val="000000"/>
                <w:kern w:val="0"/>
                <w:szCs w:val="21"/>
              </w:rPr>
            </w:pPr>
            <w:del w:id="10" w:author="Administrator" w:date="2021-03-19T09:38:00Z">
              <w:r w:rsidDel="00866CF2">
                <w:rPr>
                  <w:rFonts w:ascii="宋体" w:eastAsia="宋体" w:hAnsi="宋体" w:cs="宋体" w:hint="eastAsia"/>
                  <w:b/>
                  <w:bCs/>
                  <w:color w:val="000000"/>
                  <w:kern w:val="0"/>
                  <w:szCs w:val="21"/>
                </w:rPr>
                <w:delText>基本信息</w:delText>
              </w:r>
            </w:del>
          </w:p>
        </w:tc>
      </w:tr>
      <w:tr w:rsidR="00BA39E3" w:rsidDel="00866CF2">
        <w:trPr>
          <w:trHeight w:val="1011"/>
          <w:del w:id="11" w:author="Administrator" w:date="2021-03-19T09:38:00Z"/>
        </w:trPr>
        <w:tc>
          <w:tcPr>
            <w:tcW w:w="2001" w:type="dxa"/>
            <w:tcBorders>
              <w:top w:val="nil"/>
              <w:left w:val="single" w:sz="8" w:space="0" w:color="auto"/>
              <w:bottom w:val="single" w:sz="4" w:space="0" w:color="auto"/>
              <w:right w:val="single" w:sz="4" w:space="0" w:color="auto"/>
            </w:tcBorders>
            <w:shd w:val="clear" w:color="auto" w:fill="E7E6E6" w:themeFill="background2"/>
            <w:vAlign w:val="center"/>
          </w:tcPr>
          <w:p w:rsidR="00BA39E3" w:rsidDel="00866CF2" w:rsidRDefault="005823AF" w:rsidP="00D64EFD">
            <w:pPr>
              <w:widowControl/>
              <w:spacing w:line="360" w:lineRule="auto"/>
              <w:jc w:val="center"/>
              <w:rPr>
                <w:del w:id="12" w:author="Administrator" w:date="2021-03-19T09:38:00Z"/>
                <w:rFonts w:ascii="宋体" w:eastAsia="宋体" w:hAnsi="宋体" w:cs="宋体"/>
                <w:color w:val="000000"/>
                <w:kern w:val="0"/>
                <w:szCs w:val="21"/>
              </w:rPr>
            </w:pPr>
            <w:del w:id="13" w:author="Administrator" w:date="2021-03-19T09:38:00Z">
              <w:r w:rsidDel="00866CF2">
                <w:rPr>
                  <w:rFonts w:ascii="宋体" w:eastAsia="宋体" w:hAnsi="宋体" w:cs="宋体" w:hint="eastAsia"/>
                  <w:color w:val="000000"/>
                  <w:kern w:val="0"/>
                  <w:szCs w:val="21"/>
                </w:rPr>
                <w:delText>申请单位</w:delText>
              </w:r>
            </w:del>
          </w:p>
        </w:tc>
        <w:tc>
          <w:tcPr>
            <w:tcW w:w="2699" w:type="dxa"/>
            <w:tcBorders>
              <w:top w:val="single" w:sz="4" w:space="0" w:color="auto"/>
              <w:left w:val="nil"/>
              <w:bottom w:val="single" w:sz="4" w:space="0" w:color="auto"/>
              <w:right w:val="single" w:sz="8" w:space="0" w:color="auto"/>
            </w:tcBorders>
            <w:shd w:val="clear" w:color="auto" w:fill="auto"/>
            <w:vAlign w:val="center"/>
          </w:tcPr>
          <w:p w:rsidR="00BA39E3" w:rsidDel="00866CF2" w:rsidRDefault="005823AF" w:rsidP="00D64EFD">
            <w:pPr>
              <w:widowControl/>
              <w:spacing w:line="360" w:lineRule="auto"/>
              <w:jc w:val="left"/>
              <w:rPr>
                <w:del w:id="14" w:author="Administrator" w:date="2021-03-19T09:38:00Z"/>
                <w:rFonts w:ascii="宋体" w:eastAsia="宋体" w:hAnsi="宋体" w:cs="宋体"/>
                <w:color w:val="000000"/>
                <w:kern w:val="0"/>
                <w:szCs w:val="21"/>
              </w:rPr>
            </w:pPr>
            <w:del w:id="15" w:author="Administrator" w:date="2021-03-19T09:38:00Z">
              <w:r w:rsidDel="00866CF2">
                <w:rPr>
                  <w:rFonts w:ascii="宋体" w:eastAsia="宋体" w:hAnsi="宋体" w:cs="宋体" w:hint="eastAsia"/>
                  <w:color w:val="000000"/>
                  <w:kern w:val="0"/>
                  <w:szCs w:val="21"/>
                </w:rPr>
                <w:delText xml:space="preserve">　</w:delText>
              </w:r>
            </w:del>
          </w:p>
        </w:tc>
        <w:tc>
          <w:tcPr>
            <w:tcW w:w="1438" w:type="dxa"/>
            <w:tcBorders>
              <w:left w:val="single" w:sz="8" w:space="0" w:color="auto"/>
              <w:bottom w:val="single" w:sz="4" w:space="0" w:color="auto"/>
              <w:right w:val="single" w:sz="4" w:space="0" w:color="auto"/>
            </w:tcBorders>
            <w:shd w:val="clear" w:color="auto" w:fill="E7E6E6" w:themeFill="background2"/>
            <w:vAlign w:val="center"/>
          </w:tcPr>
          <w:p w:rsidR="00BA39E3" w:rsidDel="00866CF2" w:rsidRDefault="005823AF" w:rsidP="00D64EFD">
            <w:pPr>
              <w:widowControl/>
              <w:spacing w:line="360" w:lineRule="auto"/>
              <w:jc w:val="center"/>
              <w:rPr>
                <w:del w:id="16" w:author="Administrator" w:date="2021-03-19T09:38:00Z"/>
                <w:rFonts w:ascii="宋体" w:eastAsia="宋体" w:hAnsi="宋体" w:cs="宋体"/>
                <w:color w:val="000000"/>
                <w:kern w:val="0"/>
                <w:szCs w:val="21"/>
              </w:rPr>
            </w:pPr>
            <w:del w:id="17" w:author="Administrator" w:date="2021-03-19T09:38:00Z">
              <w:r w:rsidDel="00866CF2">
                <w:rPr>
                  <w:rFonts w:ascii="宋体" w:eastAsia="宋体" w:hAnsi="宋体" w:cs="宋体" w:hint="eastAsia"/>
                  <w:color w:val="000000"/>
                  <w:kern w:val="0"/>
                  <w:szCs w:val="21"/>
                </w:rPr>
                <w:delText>申请人</w:delText>
              </w:r>
            </w:del>
          </w:p>
        </w:tc>
        <w:tc>
          <w:tcPr>
            <w:tcW w:w="2852" w:type="dxa"/>
            <w:tcBorders>
              <w:top w:val="single" w:sz="4" w:space="0" w:color="auto"/>
              <w:left w:val="nil"/>
              <w:bottom w:val="single" w:sz="4" w:space="0" w:color="auto"/>
              <w:right w:val="single" w:sz="4" w:space="0" w:color="auto"/>
            </w:tcBorders>
            <w:shd w:val="clear" w:color="auto" w:fill="auto"/>
            <w:vAlign w:val="center"/>
          </w:tcPr>
          <w:p w:rsidR="00BA39E3" w:rsidDel="00866CF2" w:rsidRDefault="00BA39E3" w:rsidP="00D64EFD">
            <w:pPr>
              <w:widowControl/>
              <w:spacing w:line="360" w:lineRule="auto"/>
              <w:jc w:val="left"/>
              <w:rPr>
                <w:del w:id="18" w:author="Administrator" w:date="2021-03-19T09:38:00Z"/>
                <w:rFonts w:ascii="宋体" w:eastAsia="宋体" w:hAnsi="宋体" w:cs="宋体"/>
                <w:color w:val="000000"/>
                <w:kern w:val="0"/>
                <w:szCs w:val="21"/>
              </w:rPr>
            </w:pPr>
          </w:p>
        </w:tc>
      </w:tr>
      <w:tr w:rsidR="00BA39E3" w:rsidDel="00866CF2">
        <w:trPr>
          <w:trHeight w:val="1003"/>
          <w:del w:id="19" w:author="Administrator" w:date="2021-03-19T09:38:00Z"/>
        </w:trPr>
        <w:tc>
          <w:tcPr>
            <w:tcW w:w="2001"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rsidR="00BA39E3" w:rsidDel="00866CF2" w:rsidRDefault="005823AF" w:rsidP="00D64EFD">
            <w:pPr>
              <w:widowControl/>
              <w:spacing w:line="360" w:lineRule="auto"/>
              <w:jc w:val="center"/>
              <w:rPr>
                <w:del w:id="20" w:author="Administrator" w:date="2021-03-19T09:38:00Z"/>
                <w:rFonts w:ascii="宋体" w:eastAsia="宋体" w:hAnsi="宋体" w:cs="宋体"/>
                <w:color w:val="000000"/>
                <w:kern w:val="0"/>
                <w:szCs w:val="21"/>
              </w:rPr>
            </w:pPr>
            <w:del w:id="21" w:author="Administrator" w:date="2021-03-19T09:38:00Z">
              <w:r w:rsidDel="00866CF2">
                <w:rPr>
                  <w:rFonts w:ascii="宋体" w:eastAsia="宋体" w:hAnsi="宋体" w:cs="宋体" w:hint="eastAsia"/>
                  <w:color w:val="000000"/>
                  <w:kern w:val="0"/>
                  <w:szCs w:val="21"/>
                </w:rPr>
                <w:delText>申请时间</w:delText>
              </w:r>
            </w:del>
          </w:p>
        </w:tc>
        <w:tc>
          <w:tcPr>
            <w:tcW w:w="2699" w:type="dxa"/>
            <w:tcBorders>
              <w:top w:val="nil"/>
              <w:left w:val="nil"/>
              <w:bottom w:val="single" w:sz="4" w:space="0" w:color="auto"/>
              <w:right w:val="single" w:sz="8" w:space="0" w:color="auto"/>
            </w:tcBorders>
            <w:shd w:val="clear" w:color="auto" w:fill="auto"/>
            <w:vAlign w:val="center"/>
          </w:tcPr>
          <w:p w:rsidR="00BA39E3" w:rsidDel="00866CF2" w:rsidRDefault="005823AF" w:rsidP="00D64EFD">
            <w:pPr>
              <w:widowControl/>
              <w:spacing w:line="360" w:lineRule="auto"/>
              <w:jc w:val="left"/>
              <w:rPr>
                <w:del w:id="22" w:author="Administrator" w:date="2021-03-19T09:38:00Z"/>
                <w:rFonts w:ascii="宋体" w:eastAsia="宋体" w:hAnsi="宋体" w:cs="宋体"/>
                <w:color w:val="000000"/>
                <w:kern w:val="0"/>
                <w:szCs w:val="21"/>
              </w:rPr>
            </w:pPr>
            <w:del w:id="23" w:author="Administrator" w:date="2021-03-19T09:38:00Z">
              <w:r w:rsidDel="00866CF2">
                <w:rPr>
                  <w:rFonts w:ascii="宋体" w:eastAsia="宋体" w:hAnsi="宋体" w:cs="宋体" w:hint="eastAsia"/>
                  <w:color w:val="000000"/>
                  <w:kern w:val="0"/>
                  <w:szCs w:val="21"/>
                </w:rPr>
                <w:delText xml:space="preserve">　</w:delText>
              </w:r>
            </w:del>
          </w:p>
        </w:tc>
        <w:tc>
          <w:tcPr>
            <w:tcW w:w="1438"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rsidR="00BA39E3" w:rsidDel="00866CF2" w:rsidRDefault="005823AF" w:rsidP="00D64EFD">
            <w:pPr>
              <w:widowControl/>
              <w:spacing w:line="360" w:lineRule="auto"/>
              <w:jc w:val="center"/>
              <w:rPr>
                <w:del w:id="24" w:author="Administrator" w:date="2021-03-19T09:38:00Z"/>
                <w:rFonts w:ascii="宋体" w:eastAsia="宋体" w:hAnsi="宋体" w:cs="宋体"/>
                <w:color w:val="000000"/>
                <w:kern w:val="0"/>
                <w:szCs w:val="21"/>
              </w:rPr>
            </w:pPr>
            <w:del w:id="25" w:author="Administrator" w:date="2021-03-19T09:38:00Z">
              <w:r w:rsidDel="00866CF2">
                <w:rPr>
                  <w:rFonts w:ascii="宋体" w:eastAsia="宋体" w:hAnsi="宋体" w:cs="宋体" w:hint="eastAsia"/>
                  <w:color w:val="000000"/>
                  <w:kern w:val="0"/>
                  <w:szCs w:val="21"/>
                </w:rPr>
                <w:delText>组织机构代码</w:delText>
              </w:r>
            </w:del>
          </w:p>
        </w:tc>
        <w:tc>
          <w:tcPr>
            <w:tcW w:w="2852" w:type="dxa"/>
            <w:tcBorders>
              <w:top w:val="nil"/>
              <w:left w:val="nil"/>
              <w:bottom w:val="single" w:sz="4" w:space="0" w:color="auto"/>
              <w:right w:val="single" w:sz="8" w:space="0" w:color="auto"/>
            </w:tcBorders>
            <w:shd w:val="clear" w:color="auto" w:fill="auto"/>
            <w:vAlign w:val="center"/>
          </w:tcPr>
          <w:p w:rsidR="00BA39E3" w:rsidDel="00866CF2" w:rsidRDefault="005823AF" w:rsidP="00D64EFD">
            <w:pPr>
              <w:widowControl/>
              <w:spacing w:line="360" w:lineRule="auto"/>
              <w:jc w:val="left"/>
              <w:rPr>
                <w:del w:id="26" w:author="Administrator" w:date="2021-03-19T09:38:00Z"/>
                <w:rFonts w:ascii="宋体" w:eastAsia="宋体" w:hAnsi="宋体" w:cs="宋体"/>
                <w:color w:val="000000"/>
                <w:kern w:val="0"/>
                <w:szCs w:val="21"/>
              </w:rPr>
            </w:pPr>
            <w:del w:id="27" w:author="Administrator" w:date="2021-03-19T09:38:00Z">
              <w:r w:rsidDel="00866CF2">
                <w:rPr>
                  <w:rFonts w:ascii="宋体" w:eastAsia="宋体" w:hAnsi="宋体" w:cs="宋体" w:hint="eastAsia"/>
                  <w:color w:val="000000"/>
                  <w:kern w:val="0"/>
                  <w:szCs w:val="21"/>
                </w:rPr>
                <w:delText xml:space="preserve">　</w:delText>
              </w:r>
            </w:del>
          </w:p>
        </w:tc>
      </w:tr>
      <w:tr w:rsidR="00BA39E3" w:rsidDel="00866CF2">
        <w:trPr>
          <w:trHeight w:val="998"/>
          <w:del w:id="28" w:author="Administrator" w:date="2021-03-19T09:38:00Z"/>
        </w:trPr>
        <w:tc>
          <w:tcPr>
            <w:tcW w:w="2001"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rsidR="00BA39E3" w:rsidDel="00866CF2" w:rsidRDefault="005823AF" w:rsidP="00D64EFD">
            <w:pPr>
              <w:widowControl/>
              <w:spacing w:line="360" w:lineRule="auto"/>
              <w:jc w:val="center"/>
              <w:rPr>
                <w:del w:id="29" w:author="Administrator" w:date="2021-03-19T09:38:00Z"/>
                <w:rFonts w:ascii="宋体" w:eastAsia="宋体" w:hAnsi="宋体" w:cs="宋体"/>
                <w:color w:val="000000"/>
                <w:kern w:val="0"/>
                <w:szCs w:val="21"/>
              </w:rPr>
            </w:pPr>
            <w:del w:id="30" w:author="Administrator" w:date="2021-03-19T09:38:00Z">
              <w:r w:rsidDel="00866CF2">
                <w:rPr>
                  <w:rFonts w:ascii="宋体" w:eastAsia="宋体" w:hAnsi="宋体" w:cs="宋体" w:hint="eastAsia"/>
                  <w:color w:val="000000"/>
                  <w:kern w:val="0"/>
                  <w:szCs w:val="21"/>
                </w:rPr>
                <w:delText>联系电话</w:delText>
              </w:r>
            </w:del>
          </w:p>
        </w:tc>
        <w:tc>
          <w:tcPr>
            <w:tcW w:w="2699" w:type="dxa"/>
            <w:tcBorders>
              <w:top w:val="nil"/>
              <w:left w:val="nil"/>
              <w:bottom w:val="single" w:sz="4" w:space="0" w:color="auto"/>
              <w:right w:val="single" w:sz="8" w:space="0" w:color="auto"/>
            </w:tcBorders>
            <w:shd w:val="clear" w:color="auto" w:fill="auto"/>
            <w:vAlign w:val="center"/>
          </w:tcPr>
          <w:p w:rsidR="00BA39E3" w:rsidDel="00866CF2" w:rsidRDefault="005823AF" w:rsidP="00D64EFD">
            <w:pPr>
              <w:widowControl/>
              <w:spacing w:line="360" w:lineRule="auto"/>
              <w:jc w:val="left"/>
              <w:rPr>
                <w:del w:id="31" w:author="Administrator" w:date="2021-03-19T09:38:00Z"/>
                <w:rFonts w:ascii="宋体" w:eastAsia="宋体" w:hAnsi="宋体" w:cs="宋体"/>
                <w:color w:val="000000"/>
                <w:kern w:val="0"/>
                <w:szCs w:val="21"/>
              </w:rPr>
            </w:pPr>
            <w:del w:id="32" w:author="Administrator" w:date="2021-03-19T09:38:00Z">
              <w:r w:rsidDel="00866CF2">
                <w:rPr>
                  <w:rFonts w:ascii="宋体" w:eastAsia="宋体" w:hAnsi="宋体" w:cs="宋体" w:hint="eastAsia"/>
                  <w:color w:val="000000"/>
                  <w:kern w:val="0"/>
                  <w:szCs w:val="21"/>
                </w:rPr>
                <w:delText xml:space="preserve">　</w:delText>
              </w:r>
            </w:del>
          </w:p>
        </w:tc>
        <w:tc>
          <w:tcPr>
            <w:tcW w:w="1438"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rsidR="00BA39E3" w:rsidDel="00866CF2" w:rsidRDefault="005823AF" w:rsidP="00D64EFD">
            <w:pPr>
              <w:widowControl/>
              <w:spacing w:line="360" w:lineRule="auto"/>
              <w:jc w:val="center"/>
              <w:rPr>
                <w:del w:id="33" w:author="Administrator" w:date="2021-03-19T09:38:00Z"/>
                <w:rFonts w:ascii="宋体" w:eastAsia="宋体" w:hAnsi="宋体" w:cs="宋体"/>
                <w:color w:val="000000"/>
                <w:kern w:val="0"/>
                <w:szCs w:val="21"/>
              </w:rPr>
            </w:pPr>
            <w:del w:id="34" w:author="Administrator" w:date="2021-03-19T09:38:00Z">
              <w:r w:rsidDel="00866CF2">
                <w:rPr>
                  <w:rFonts w:ascii="宋体" w:eastAsia="宋体" w:hAnsi="宋体" w:cs="宋体" w:hint="eastAsia"/>
                  <w:color w:val="000000"/>
                  <w:kern w:val="0"/>
                  <w:szCs w:val="21"/>
                </w:rPr>
                <w:delText>电子邮件</w:delText>
              </w:r>
            </w:del>
          </w:p>
        </w:tc>
        <w:tc>
          <w:tcPr>
            <w:tcW w:w="2852" w:type="dxa"/>
            <w:tcBorders>
              <w:top w:val="nil"/>
              <w:left w:val="nil"/>
              <w:bottom w:val="single" w:sz="4" w:space="0" w:color="auto"/>
              <w:right w:val="single" w:sz="8" w:space="0" w:color="auto"/>
            </w:tcBorders>
            <w:shd w:val="clear" w:color="auto" w:fill="auto"/>
            <w:vAlign w:val="center"/>
          </w:tcPr>
          <w:p w:rsidR="00BA39E3" w:rsidDel="00866CF2" w:rsidRDefault="005823AF" w:rsidP="00D64EFD">
            <w:pPr>
              <w:widowControl/>
              <w:spacing w:line="360" w:lineRule="auto"/>
              <w:jc w:val="left"/>
              <w:rPr>
                <w:del w:id="35" w:author="Administrator" w:date="2021-03-19T09:38:00Z"/>
                <w:rFonts w:ascii="宋体" w:eastAsia="宋体" w:hAnsi="宋体" w:cs="宋体"/>
                <w:color w:val="000000"/>
                <w:kern w:val="0"/>
                <w:szCs w:val="21"/>
              </w:rPr>
            </w:pPr>
            <w:del w:id="36" w:author="Administrator" w:date="2021-03-19T09:38:00Z">
              <w:r w:rsidDel="00866CF2">
                <w:rPr>
                  <w:rFonts w:ascii="宋体" w:eastAsia="宋体" w:hAnsi="宋体" w:cs="宋体" w:hint="eastAsia"/>
                  <w:color w:val="000000"/>
                  <w:kern w:val="0"/>
                  <w:szCs w:val="21"/>
                </w:rPr>
                <w:delText xml:space="preserve">　</w:delText>
              </w:r>
            </w:del>
          </w:p>
        </w:tc>
      </w:tr>
      <w:tr w:rsidR="00BA39E3" w:rsidDel="00866CF2">
        <w:trPr>
          <w:trHeight w:val="1012"/>
          <w:del w:id="37" w:author="Administrator" w:date="2021-03-19T09:38:00Z"/>
        </w:trPr>
        <w:tc>
          <w:tcPr>
            <w:tcW w:w="8990"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BA39E3" w:rsidDel="00866CF2" w:rsidRDefault="005823AF" w:rsidP="00D64EFD">
            <w:pPr>
              <w:widowControl/>
              <w:spacing w:line="360" w:lineRule="auto"/>
              <w:rPr>
                <w:del w:id="38" w:author="Administrator" w:date="2021-03-19T09:38:00Z"/>
                <w:rFonts w:ascii="宋体" w:eastAsia="宋体" w:hAnsi="宋体" w:cs="宋体"/>
                <w:b/>
                <w:bCs/>
                <w:color w:val="000000"/>
                <w:kern w:val="0"/>
                <w:szCs w:val="21"/>
              </w:rPr>
            </w:pPr>
            <w:del w:id="39" w:author="Administrator" w:date="2021-03-19T09:38:00Z">
              <w:r w:rsidDel="00866CF2">
                <w:rPr>
                  <w:rFonts w:ascii="宋体" w:eastAsia="宋体" w:hAnsi="宋体" w:cs="宋体" w:hint="eastAsia"/>
                  <w:b/>
                  <w:bCs/>
                  <w:color w:val="000000"/>
                  <w:kern w:val="0"/>
                  <w:szCs w:val="21"/>
                </w:rPr>
                <w:delText>申请理由</w:delText>
              </w:r>
            </w:del>
          </w:p>
        </w:tc>
      </w:tr>
      <w:tr w:rsidR="00BA39E3" w:rsidDel="00866CF2">
        <w:trPr>
          <w:trHeight w:val="3058"/>
          <w:del w:id="40" w:author="Administrator" w:date="2021-03-19T09:38:00Z"/>
        </w:trPr>
        <w:tc>
          <w:tcPr>
            <w:tcW w:w="8990" w:type="dxa"/>
            <w:gridSpan w:val="4"/>
            <w:tcBorders>
              <w:top w:val="single" w:sz="4" w:space="0" w:color="auto"/>
              <w:left w:val="single" w:sz="8" w:space="0" w:color="auto"/>
              <w:bottom w:val="single" w:sz="8" w:space="0" w:color="auto"/>
              <w:right w:val="single" w:sz="8" w:space="0" w:color="000000"/>
            </w:tcBorders>
            <w:shd w:val="clear" w:color="auto" w:fill="auto"/>
          </w:tcPr>
          <w:p w:rsidR="00BA39E3" w:rsidDel="00866CF2" w:rsidRDefault="00BA39E3" w:rsidP="00D64EFD">
            <w:pPr>
              <w:widowControl/>
              <w:spacing w:line="360" w:lineRule="auto"/>
              <w:jc w:val="left"/>
              <w:rPr>
                <w:del w:id="41" w:author="Administrator" w:date="2021-03-19T09:38:00Z"/>
                <w:rFonts w:ascii="宋体" w:eastAsia="宋体" w:hAnsi="宋体" w:cs="宋体"/>
                <w:color w:val="000000"/>
                <w:kern w:val="0"/>
                <w:szCs w:val="21"/>
              </w:rPr>
            </w:pPr>
          </w:p>
        </w:tc>
      </w:tr>
      <w:tr w:rsidR="00BA39E3" w:rsidDel="00866CF2">
        <w:trPr>
          <w:trHeight w:val="556"/>
          <w:del w:id="42" w:author="Administrator" w:date="2021-03-19T09:38:00Z"/>
        </w:trPr>
        <w:tc>
          <w:tcPr>
            <w:tcW w:w="8990" w:type="dxa"/>
            <w:gridSpan w:val="4"/>
            <w:tcBorders>
              <w:top w:val="single" w:sz="8" w:space="0" w:color="auto"/>
              <w:left w:val="single" w:sz="8" w:space="0" w:color="auto"/>
              <w:bottom w:val="single" w:sz="4" w:space="0" w:color="auto"/>
              <w:right w:val="single" w:sz="8" w:space="0" w:color="000000"/>
            </w:tcBorders>
            <w:shd w:val="clear" w:color="auto" w:fill="E7E6E6" w:themeFill="background2"/>
            <w:vAlign w:val="center"/>
          </w:tcPr>
          <w:p w:rsidR="00BA39E3" w:rsidDel="00866CF2" w:rsidRDefault="005823AF" w:rsidP="00D64EFD">
            <w:pPr>
              <w:widowControl/>
              <w:spacing w:line="360" w:lineRule="auto"/>
              <w:rPr>
                <w:del w:id="43" w:author="Administrator" w:date="2021-03-19T09:38:00Z"/>
                <w:rFonts w:ascii="宋体" w:eastAsia="宋体" w:hAnsi="宋体" w:cs="宋体"/>
                <w:b/>
                <w:bCs/>
                <w:color w:val="000000"/>
                <w:kern w:val="0"/>
                <w:szCs w:val="21"/>
              </w:rPr>
            </w:pPr>
            <w:del w:id="44" w:author="Administrator" w:date="2021-03-19T09:38:00Z">
              <w:r w:rsidDel="00866CF2">
                <w:rPr>
                  <w:rFonts w:ascii="宋体" w:eastAsia="宋体" w:hAnsi="宋体" w:cs="宋体" w:hint="eastAsia"/>
                  <w:b/>
                  <w:bCs/>
                  <w:color w:val="000000"/>
                  <w:kern w:val="0"/>
                  <w:szCs w:val="21"/>
                </w:rPr>
                <w:delText>领导意见</w:delText>
              </w:r>
            </w:del>
          </w:p>
        </w:tc>
      </w:tr>
      <w:tr w:rsidR="00BA39E3" w:rsidDel="00866CF2">
        <w:trPr>
          <w:trHeight w:val="666"/>
          <w:del w:id="45" w:author="Administrator" w:date="2021-03-19T09:38:00Z"/>
        </w:trPr>
        <w:tc>
          <w:tcPr>
            <w:tcW w:w="8990"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BA39E3" w:rsidDel="00866CF2" w:rsidRDefault="00BA39E3" w:rsidP="00D64EFD">
            <w:pPr>
              <w:widowControl/>
              <w:spacing w:line="360" w:lineRule="auto"/>
              <w:jc w:val="left"/>
              <w:rPr>
                <w:del w:id="46" w:author="Administrator" w:date="2021-03-19T09:38:00Z"/>
                <w:rFonts w:ascii="宋体" w:eastAsia="宋体" w:hAnsi="宋体" w:cs="宋体"/>
                <w:color w:val="000000"/>
                <w:kern w:val="0"/>
                <w:szCs w:val="21"/>
              </w:rPr>
            </w:pPr>
          </w:p>
          <w:p w:rsidR="00BA39E3" w:rsidDel="00866CF2" w:rsidRDefault="005823AF" w:rsidP="00D64EFD">
            <w:pPr>
              <w:widowControl/>
              <w:spacing w:line="360" w:lineRule="auto"/>
              <w:jc w:val="left"/>
              <w:rPr>
                <w:del w:id="47" w:author="Administrator" w:date="2021-03-19T09:38:00Z"/>
                <w:rFonts w:ascii="宋体" w:eastAsia="宋体" w:hAnsi="宋体" w:cs="宋体"/>
                <w:color w:val="000000"/>
                <w:kern w:val="0"/>
                <w:szCs w:val="21"/>
              </w:rPr>
            </w:pPr>
            <w:del w:id="48" w:author="Administrator" w:date="2021-03-19T09:38:00Z">
              <w:r w:rsidDel="00866CF2">
                <w:rPr>
                  <w:rFonts w:ascii="宋体" w:eastAsia="宋体" w:hAnsi="宋体" w:cs="宋体" w:hint="eastAsia"/>
                  <w:color w:val="000000"/>
                  <w:kern w:val="0"/>
                  <w:szCs w:val="21"/>
                </w:rPr>
                <w:delText xml:space="preserve">                                 </w:delText>
              </w:r>
            </w:del>
          </w:p>
          <w:p w:rsidR="00BA39E3" w:rsidDel="00866CF2" w:rsidRDefault="005823AF" w:rsidP="00D64EFD">
            <w:pPr>
              <w:widowControl/>
              <w:spacing w:line="360" w:lineRule="auto"/>
              <w:ind w:right="440"/>
              <w:rPr>
                <w:del w:id="49" w:author="Administrator" w:date="2021-03-19T09:38:00Z"/>
                <w:rFonts w:ascii="宋体" w:eastAsia="宋体" w:hAnsi="宋体" w:cs="宋体"/>
                <w:color w:val="000000"/>
                <w:kern w:val="0"/>
                <w:szCs w:val="21"/>
              </w:rPr>
            </w:pPr>
            <w:del w:id="50" w:author="Administrator" w:date="2021-03-19T09:38:00Z">
              <w:r w:rsidDel="00866CF2">
                <w:rPr>
                  <w:rFonts w:ascii="宋体" w:eastAsia="宋体" w:hAnsi="宋体" w:cs="宋体" w:hint="eastAsia"/>
                  <w:color w:val="000000"/>
                  <w:kern w:val="0"/>
                  <w:szCs w:val="21"/>
                </w:rPr>
                <w:delText xml:space="preserve">                                          负责人签 字(盖章)：</w:delText>
              </w:r>
            </w:del>
          </w:p>
          <w:p w:rsidR="00BA39E3" w:rsidDel="00866CF2" w:rsidRDefault="005823AF" w:rsidP="00D64EFD">
            <w:pPr>
              <w:widowControl/>
              <w:spacing w:line="360" w:lineRule="auto"/>
              <w:jc w:val="left"/>
              <w:rPr>
                <w:del w:id="51" w:author="Administrator" w:date="2021-03-19T09:38:00Z"/>
                <w:rFonts w:ascii="宋体" w:eastAsia="宋体" w:hAnsi="宋体" w:cs="宋体"/>
                <w:color w:val="000000"/>
                <w:kern w:val="0"/>
                <w:szCs w:val="21"/>
              </w:rPr>
            </w:pPr>
            <w:del w:id="52" w:author="Administrator" w:date="2021-03-19T09:38:00Z">
              <w:r w:rsidDel="00866CF2">
                <w:rPr>
                  <w:rFonts w:ascii="宋体" w:eastAsia="宋体" w:hAnsi="宋体" w:cs="宋体" w:hint="eastAsia"/>
                  <w:color w:val="000000"/>
                  <w:kern w:val="0"/>
                  <w:szCs w:val="21"/>
                </w:rPr>
                <w:delText xml:space="preserve">                                                      时 间：</w:delText>
              </w:r>
            </w:del>
          </w:p>
        </w:tc>
      </w:tr>
      <w:tr w:rsidR="00BA39E3" w:rsidDel="00866CF2">
        <w:trPr>
          <w:trHeight w:val="666"/>
          <w:del w:id="53" w:author="Administrator" w:date="2021-03-19T09:38:00Z"/>
        </w:trPr>
        <w:tc>
          <w:tcPr>
            <w:tcW w:w="8990" w:type="dxa"/>
            <w:gridSpan w:val="4"/>
            <w:vMerge/>
            <w:tcBorders>
              <w:top w:val="single" w:sz="4" w:space="0" w:color="auto"/>
              <w:left w:val="single" w:sz="8" w:space="0" w:color="auto"/>
              <w:bottom w:val="single" w:sz="8" w:space="0" w:color="000000"/>
              <w:right w:val="single" w:sz="8" w:space="0" w:color="000000"/>
            </w:tcBorders>
            <w:vAlign w:val="center"/>
          </w:tcPr>
          <w:p w:rsidR="00BA39E3" w:rsidDel="00866CF2" w:rsidRDefault="00BA39E3" w:rsidP="00D64EFD">
            <w:pPr>
              <w:widowControl/>
              <w:spacing w:line="360" w:lineRule="auto"/>
              <w:jc w:val="left"/>
              <w:rPr>
                <w:del w:id="54" w:author="Administrator" w:date="2021-03-19T09:38:00Z"/>
                <w:rFonts w:ascii="宋体" w:eastAsia="宋体" w:hAnsi="宋体" w:cs="宋体"/>
                <w:color w:val="000000"/>
                <w:kern w:val="0"/>
                <w:szCs w:val="21"/>
              </w:rPr>
            </w:pPr>
          </w:p>
        </w:tc>
      </w:tr>
      <w:tr w:rsidR="00BA39E3" w:rsidDel="00866CF2">
        <w:trPr>
          <w:trHeight w:val="468"/>
          <w:del w:id="55" w:author="Administrator" w:date="2021-03-19T09:38:00Z"/>
        </w:trPr>
        <w:tc>
          <w:tcPr>
            <w:tcW w:w="8990" w:type="dxa"/>
            <w:gridSpan w:val="4"/>
            <w:vMerge/>
            <w:tcBorders>
              <w:top w:val="single" w:sz="4" w:space="0" w:color="auto"/>
              <w:left w:val="single" w:sz="8" w:space="0" w:color="auto"/>
              <w:bottom w:val="single" w:sz="8" w:space="0" w:color="000000"/>
              <w:right w:val="single" w:sz="8" w:space="0" w:color="000000"/>
            </w:tcBorders>
            <w:vAlign w:val="center"/>
          </w:tcPr>
          <w:p w:rsidR="00BA39E3" w:rsidDel="00866CF2" w:rsidRDefault="00BA39E3" w:rsidP="00D64EFD">
            <w:pPr>
              <w:widowControl/>
              <w:spacing w:line="360" w:lineRule="auto"/>
              <w:jc w:val="left"/>
              <w:rPr>
                <w:del w:id="56" w:author="Administrator" w:date="2021-03-19T09:38:00Z"/>
                <w:rFonts w:ascii="宋体" w:eastAsia="宋体" w:hAnsi="宋体" w:cs="宋体"/>
                <w:color w:val="000000"/>
                <w:kern w:val="0"/>
                <w:szCs w:val="21"/>
              </w:rPr>
            </w:pPr>
          </w:p>
        </w:tc>
      </w:tr>
    </w:tbl>
    <w:p w:rsidR="00BA39E3" w:rsidDel="00866CF2" w:rsidRDefault="00BA39E3" w:rsidP="00D64EFD">
      <w:pPr>
        <w:widowControl/>
        <w:spacing w:line="360" w:lineRule="auto"/>
        <w:jc w:val="left"/>
        <w:rPr>
          <w:del w:id="57" w:author="Administrator" w:date="2021-03-19T09:38:00Z"/>
          <w:rFonts w:ascii="宋体" w:eastAsia="宋体" w:hAnsi="宋体" w:cs="宋体"/>
          <w:szCs w:val="21"/>
        </w:rPr>
      </w:pPr>
    </w:p>
    <w:p w:rsidR="00BA39E3" w:rsidDel="00866CF2" w:rsidRDefault="00BA39E3" w:rsidP="00D64EFD">
      <w:pPr>
        <w:widowControl/>
        <w:spacing w:line="360" w:lineRule="auto"/>
        <w:jc w:val="left"/>
        <w:rPr>
          <w:del w:id="58" w:author="Administrator" w:date="2021-03-19T09:38:00Z"/>
          <w:rFonts w:ascii="宋体" w:eastAsia="宋体" w:hAnsi="宋体" w:cs="宋体"/>
          <w:szCs w:val="21"/>
        </w:rPr>
      </w:pPr>
    </w:p>
    <w:p w:rsidR="00BA39E3" w:rsidDel="00866CF2" w:rsidRDefault="005823AF" w:rsidP="00D64EFD">
      <w:pPr>
        <w:spacing w:line="360" w:lineRule="auto"/>
        <w:rPr>
          <w:del w:id="59" w:author="Administrator" w:date="2021-03-19T09:38:00Z"/>
          <w:rFonts w:ascii="宋体" w:eastAsia="宋体" w:hAnsi="宋体" w:cs="宋体"/>
          <w:szCs w:val="21"/>
        </w:rPr>
      </w:pPr>
      <w:del w:id="60" w:author="Administrator" w:date="2021-03-19T09:38:00Z">
        <w:r w:rsidDel="00866CF2">
          <w:rPr>
            <w:rFonts w:ascii="宋体" w:eastAsia="宋体" w:hAnsi="宋体" w:cs="宋体" w:hint="eastAsia"/>
            <w:szCs w:val="21"/>
          </w:rPr>
          <w:delText>注明：此表需打印后手工填写，并通过扫描或拍照的形式反馈到邮箱gfkf@neusoft.com，以便工作人员及时为您重置密码。</w:delText>
        </w:r>
      </w:del>
    </w:p>
    <w:p w:rsidR="00BA39E3" w:rsidRDefault="00BA39E3" w:rsidP="00D64EFD">
      <w:pPr>
        <w:spacing w:line="360" w:lineRule="auto"/>
        <w:rPr>
          <w:rFonts w:ascii="宋体" w:eastAsia="宋体" w:hAnsi="宋体" w:cs="宋体"/>
          <w:color w:val="FF0000"/>
          <w:szCs w:val="21"/>
        </w:rPr>
      </w:pPr>
    </w:p>
    <w:p w:rsidR="00BA39E3" w:rsidRDefault="00BA39E3" w:rsidP="00D64EFD">
      <w:pPr>
        <w:spacing w:line="360" w:lineRule="auto"/>
        <w:rPr>
          <w:rFonts w:ascii="宋体" w:eastAsia="宋体" w:hAnsi="宋体" w:cs="宋体"/>
          <w:szCs w:val="21"/>
        </w:rPr>
      </w:pP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怎么上传不了附件？</w:t>
      </w:r>
    </w:p>
    <w:p w:rsidR="00BA39E3" w:rsidRPr="00D64EFD" w:rsidRDefault="005823AF" w:rsidP="00D64EFD">
      <w:pPr>
        <w:widowControl/>
        <w:shd w:val="clear" w:color="auto" w:fill="FFFFFF"/>
        <w:spacing w:line="360" w:lineRule="auto"/>
        <w:ind w:firstLine="420"/>
        <w:jc w:val="left"/>
        <w:rPr>
          <w:rFonts w:ascii="宋体" w:eastAsia="宋体" w:hAnsi="宋体" w:cs="宋体"/>
          <w:b/>
          <w:bCs/>
          <w:kern w:val="0"/>
          <w:szCs w:val="21"/>
          <w:shd w:val="clear" w:color="auto" w:fill="FFFFFF"/>
          <w:lang w:bidi="ar"/>
        </w:rPr>
      </w:pPr>
      <w:r w:rsidRPr="00D64EFD">
        <w:rPr>
          <w:rFonts w:ascii="宋体" w:eastAsia="宋体" w:hAnsi="宋体" w:cs="宋体" w:hint="eastAsia"/>
          <w:kern w:val="0"/>
          <w:szCs w:val="21"/>
          <w:shd w:val="clear" w:color="auto" w:fill="FFFFFF"/>
          <w:lang w:bidi="ar"/>
        </w:rPr>
        <w:t>答：检查附件格式及大小，不同字段要求可能不同，一般图片或</w:t>
      </w:r>
      <w:r w:rsidRPr="00D64EFD">
        <w:rPr>
          <w:rFonts w:ascii="宋体" w:eastAsia="宋体" w:hAnsi="宋体" w:cs="宋体"/>
          <w:kern w:val="0"/>
          <w:szCs w:val="21"/>
          <w:shd w:val="clear" w:color="auto" w:fill="FFFFFF"/>
          <w:lang w:bidi="ar"/>
        </w:rPr>
        <w:t>PDF</w:t>
      </w:r>
      <w:r w:rsidRPr="00D64EFD">
        <w:rPr>
          <w:rFonts w:ascii="宋体" w:eastAsia="宋体" w:hAnsi="宋体" w:cs="宋体" w:hint="eastAsia"/>
          <w:kern w:val="0"/>
          <w:szCs w:val="21"/>
          <w:shd w:val="clear" w:color="auto" w:fill="FFFFFF"/>
          <w:lang w:bidi="ar"/>
        </w:rPr>
        <w:t>可传。</w:t>
      </w:r>
    </w:p>
    <w:p w:rsidR="00BA39E3" w:rsidRDefault="005823AF" w:rsidP="00D64EFD">
      <w:pPr>
        <w:pStyle w:val="3"/>
        <w:numPr>
          <w:ilvl w:val="0"/>
          <w:numId w:val="2"/>
        </w:numPr>
        <w:spacing w:line="360" w:lineRule="auto"/>
        <w:rPr>
          <w:rFonts w:ascii="宋体" w:eastAsia="宋体" w:hAnsi="宋体" w:cs="宋体"/>
          <w:bCs w:val="0"/>
          <w:sz w:val="21"/>
          <w:szCs w:val="21"/>
        </w:rPr>
      </w:pPr>
      <w:r>
        <w:rPr>
          <w:rFonts w:ascii="宋体" w:eastAsia="宋体" w:hAnsi="宋体" w:cs="宋体" w:hint="eastAsia"/>
          <w:sz w:val="21"/>
          <w:szCs w:val="21"/>
        </w:rPr>
        <w:t>自建</w:t>
      </w:r>
      <w:r>
        <w:rPr>
          <w:rFonts w:ascii="宋体" w:eastAsia="宋体" w:hAnsi="宋体" w:cs="宋体" w:hint="eastAsia"/>
          <w:bCs w:val="0"/>
          <w:kern w:val="0"/>
          <w:sz w:val="21"/>
          <w:szCs w:val="21"/>
          <w:shd w:val="clear" w:color="auto" w:fill="FFFFFF"/>
          <w:lang w:bidi="ar"/>
        </w:rPr>
        <w:t>平台与全国平台数据对接时间需要多长时间？</w:t>
      </w:r>
    </w:p>
    <w:p w:rsidR="00BA39E3" w:rsidRDefault="005823AF" w:rsidP="00D64EFD">
      <w:pPr>
        <w:widowControl/>
        <w:shd w:val="clear" w:color="auto" w:fill="FFFFFF"/>
        <w:spacing w:line="360" w:lineRule="auto"/>
        <w:ind w:firstLine="420"/>
        <w:jc w:val="left"/>
        <w:rPr>
          <w:ins w:id="61" w:author="DC" w:date="2021-06-23T15:57:00Z"/>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答：全国平台数据实时对接，数据对接的快慢取决于自建系统的接口获取数据时间。</w:t>
      </w:r>
    </w:p>
    <w:p w:rsidR="00495A4B" w:rsidRDefault="00495A4B" w:rsidP="00495A4B">
      <w:pPr>
        <w:pStyle w:val="3"/>
        <w:numPr>
          <w:ilvl w:val="0"/>
          <w:numId w:val="2"/>
        </w:numPr>
        <w:spacing w:line="240" w:lineRule="auto"/>
        <w:rPr>
          <w:ins w:id="62" w:author="DC" w:date="2021-06-23T15:57:00Z"/>
          <w:rFonts w:ascii="宋体" w:eastAsia="宋体" w:hAnsi="宋体" w:cs="宋体" w:hint="eastAsia"/>
          <w:sz w:val="21"/>
          <w:szCs w:val="21"/>
        </w:rPr>
      </w:pPr>
      <w:ins w:id="63" w:author="DC" w:date="2021-06-23T15:57:00Z">
        <w:r>
          <w:rPr>
            <w:rFonts w:ascii="宋体" w:eastAsia="宋体" w:hAnsi="宋体" w:cs="宋体" w:hint="eastAsia"/>
            <w:sz w:val="21"/>
            <w:szCs w:val="21"/>
          </w:rPr>
          <w:t>企业角色选择错误怎样修改（左侧功能栏功能缺失）</w:t>
        </w:r>
      </w:ins>
    </w:p>
    <w:p w:rsidR="00495A4B" w:rsidRDefault="00495A4B" w:rsidP="00495A4B">
      <w:pPr>
        <w:ind w:firstLineChars="200" w:firstLine="420"/>
        <w:rPr>
          <w:ins w:id="64" w:author="DC" w:date="2021-06-23T15:57:00Z"/>
          <w:rFonts w:ascii="宋体" w:eastAsia="宋体" w:hAnsi="宋体" w:cs="宋体"/>
          <w:szCs w:val="21"/>
        </w:rPr>
      </w:pPr>
      <w:ins w:id="65" w:author="DC" w:date="2021-06-23T15:57:00Z">
        <w:r>
          <w:rPr>
            <w:rFonts w:ascii="宋体" w:eastAsia="宋体" w:hAnsi="宋体" w:cs="宋体" w:hint="eastAsia"/>
            <w:szCs w:val="21"/>
          </w:rPr>
          <w:t>答：在企业管理中的企业编辑勾选正确的企业角色，保存后重新登陆</w:t>
        </w:r>
      </w:ins>
    </w:p>
    <w:p w:rsidR="00495A4B" w:rsidRDefault="00495A4B" w:rsidP="00495A4B">
      <w:pPr>
        <w:ind w:firstLineChars="200" w:firstLine="420"/>
        <w:rPr>
          <w:ins w:id="66" w:author="DC" w:date="2021-06-23T15:57:00Z"/>
          <w:rFonts w:ascii="宋体" w:eastAsia="宋体" w:hAnsi="宋体" w:cs="宋体" w:hint="eastAsia"/>
          <w:szCs w:val="21"/>
        </w:rPr>
      </w:pPr>
    </w:p>
    <w:p w:rsidR="00495A4B" w:rsidRDefault="00495A4B" w:rsidP="00495A4B">
      <w:pPr>
        <w:widowControl/>
        <w:numPr>
          <w:ilvl w:val="0"/>
          <w:numId w:val="2"/>
        </w:numPr>
        <w:shd w:val="clear" w:color="auto" w:fill="FFFFFF"/>
        <w:spacing w:line="210" w:lineRule="atLeast"/>
        <w:jc w:val="left"/>
        <w:rPr>
          <w:ins w:id="67" w:author="DC" w:date="2021-06-23T15:57:00Z"/>
          <w:rFonts w:ascii="宋体" w:eastAsia="宋体" w:hAnsi="宋体" w:cs="宋体" w:hint="eastAsia"/>
          <w:b/>
          <w:bCs/>
          <w:color w:val="000000"/>
          <w:szCs w:val="21"/>
        </w:rPr>
      </w:pPr>
      <w:ins w:id="68" w:author="DC" w:date="2021-06-23T15:57:00Z">
        <w:r>
          <w:rPr>
            <w:rFonts w:ascii="宋体" w:eastAsia="宋体" w:hAnsi="宋体" w:cs="宋体" w:hint="eastAsia"/>
            <w:b/>
            <w:bCs/>
            <w:color w:val="000000"/>
            <w:szCs w:val="21"/>
          </w:rPr>
          <w:t>管理计划表三中的</w:t>
        </w:r>
        <w:r>
          <w:rPr>
            <w:rFonts w:ascii="宋体" w:hAnsi="宋体" w:cs="宋体" w:hint="eastAsia"/>
            <w:b/>
            <w:bCs/>
            <w:color w:val="000000"/>
            <w:szCs w:val="21"/>
          </w:rPr>
          <w:t>危废信息</w:t>
        </w:r>
        <w:r>
          <w:rPr>
            <w:rFonts w:ascii="宋体" w:eastAsia="宋体" w:hAnsi="宋体" w:cs="宋体" w:hint="eastAsia"/>
            <w:b/>
            <w:bCs/>
            <w:color w:val="000000"/>
            <w:szCs w:val="21"/>
          </w:rPr>
          <w:t>数据错误怎样修改删除</w:t>
        </w:r>
      </w:ins>
    </w:p>
    <w:p w:rsidR="00495A4B" w:rsidRDefault="00495A4B" w:rsidP="00495A4B">
      <w:pPr>
        <w:widowControl/>
        <w:shd w:val="clear" w:color="auto" w:fill="FFFFFF"/>
        <w:spacing w:line="210" w:lineRule="atLeast"/>
        <w:jc w:val="left"/>
        <w:rPr>
          <w:ins w:id="69" w:author="DC" w:date="2021-06-23T15:57:00Z"/>
          <w:rFonts w:ascii="宋体" w:eastAsia="宋体" w:hAnsi="宋体" w:cs="宋体" w:hint="eastAsia"/>
          <w:b/>
          <w:bCs/>
          <w:color w:val="000000"/>
          <w:szCs w:val="21"/>
        </w:rPr>
      </w:pPr>
    </w:p>
    <w:p w:rsidR="00495A4B" w:rsidRDefault="00495A4B" w:rsidP="00495A4B">
      <w:pPr>
        <w:widowControl/>
        <w:shd w:val="clear" w:color="auto" w:fill="FFFFFF"/>
        <w:spacing w:line="210" w:lineRule="atLeast"/>
        <w:ind w:firstLine="420"/>
        <w:jc w:val="left"/>
        <w:rPr>
          <w:ins w:id="70" w:author="DC" w:date="2021-06-23T15:57:00Z"/>
          <w:rFonts w:ascii="宋体" w:eastAsia="宋体" w:hAnsi="宋体" w:cs="宋体" w:hint="eastAsia"/>
          <w:color w:val="000000"/>
          <w:kern w:val="0"/>
          <w:szCs w:val="21"/>
          <w:shd w:val="clear" w:color="auto" w:fill="FFFFFF"/>
          <w:lang w:bidi="ar"/>
        </w:rPr>
      </w:pPr>
      <w:ins w:id="71" w:author="DC" w:date="2021-06-23T15:57:00Z">
        <w:r>
          <w:rPr>
            <w:rFonts w:ascii="宋体" w:eastAsia="宋体" w:hAnsi="宋体" w:cs="宋体" w:hint="eastAsia"/>
            <w:color w:val="000000"/>
            <w:kern w:val="0"/>
            <w:szCs w:val="21"/>
            <w:shd w:val="clear" w:color="auto" w:fill="FFFFFF"/>
            <w:lang w:bidi="ar"/>
          </w:rPr>
          <w:t>答:需要先修改表五转移计划中的废物信息，</w:t>
        </w:r>
        <w:r>
          <w:rPr>
            <w:rFonts w:ascii="宋体" w:hAnsi="宋体" w:cs="宋体" w:hint="eastAsia"/>
            <w:color w:val="000000"/>
            <w:kern w:val="0"/>
            <w:szCs w:val="21"/>
            <w:shd w:val="clear" w:color="auto" w:fill="FFFFFF"/>
            <w:lang w:bidi="ar"/>
          </w:rPr>
          <w:t>在</w:t>
        </w:r>
        <w:r>
          <w:rPr>
            <w:rFonts w:ascii="宋体" w:eastAsia="宋体" w:hAnsi="宋体" w:cs="宋体" w:hint="eastAsia"/>
            <w:color w:val="000000"/>
            <w:kern w:val="0"/>
            <w:szCs w:val="21"/>
            <w:shd w:val="clear" w:color="auto" w:fill="FFFFFF"/>
            <w:lang w:bidi="ar"/>
          </w:rPr>
          <w:t>转移计划无法修改</w:t>
        </w:r>
        <w:r>
          <w:rPr>
            <w:rFonts w:ascii="宋体" w:hAnsi="宋体" w:cs="宋体" w:hint="eastAsia"/>
            <w:color w:val="000000"/>
            <w:kern w:val="0"/>
            <w:szCs w:val="21"/>
            <w:shd w:val="clear" w:color="auto" w:fill="FFFFFF"/>
            <w:lang w:bidi="ar"/>
          </w:rPr>
          <w:t>的状态下</w:t>
        </w:r>
        <w:r>
          <w:rPr>
            <w:rFonts w:ascii="宋体" w:eastAsia="宋体" w:hAnsi="宋体" w:cs="宋体" w:hint="eastAsia"/>
            <w:color w:val="000000"/>
            <w:kern w:val="0"/>
            <w:szCs w:val="21"/>
            <w:shd w:val="clear" w:color="auto" w:fill="FFFFFF"/>
            <w:lang w:bidi="ar"/>
          </w:rPr>
          <w:t>，就需要终止掉转移计划，在去表三修改即可</w:t>
        </w:r>
      </w:ins>
    </w:p>
    <w:p w:rsidR="00495A4B" w:rsidRDefault="00495A4B" w:rsidP="00495A4B">
      <w:pPr>
        <w:pStyle w:val="3"/>
        <w:numPr>
          <w:ilvl w:val="0"/>
          <w:numId w:val="2"/>
        </w:numPr>
        <w:spacing w:line="240" w:lineRule="auto"/>
        <w:rPr>
          <w:ins w:id="72" w:author="DC" w:date="2021-06-23T15:57:00Z"/>
          <w:rFonts w:ascii="宋体" w:eastAsia="宋体" w:hAnsi="宋体" w:cs="宋体" w:hint="eastAsia"/>
          <w:sz w:val="21"/>
          <w:szCs w:val="21"/>
        </w:rPr>
      </w:pPr>
      <w:ins w:id="73" w:author="DC" w:date="2021-06-23T15:57:00Z">
        <w:r>
          <w:rPr>
            <w:rFonts w:ascii="宋体" w:eastAsia="宋体" w:hAnsi="宋体" w:cs="宋体" w:hint="eastAsia"/>
            <w:sz w:val="21"/>
            <w:szCs w:val="21"/>
          </w:rPr>
          <w:t>账号密码丢失，怎样找回</w:t>
        </w:r>
      </w:ins>
    </w:p>
    <w:p w:rsidR="00495A4B" w:rsidRDefault="00495A4B" w:rsidP="00495A4B">
      <w:pPr>
        <w:ind w:firstLineChars="200" w:firstLine="420"/>
        <w:rPr>
          <w:ins w:id="74" w:author="DC" w:date="2021-06-23T15:57:00Z"/>
          <w:rFonts w:ascii="宋体" w:eastAsia="宋体" w:hAnsi="宋体" w:cs="宋体"/>
          <w:szCs w:val="21"/>
        </w:rPr>
      </w:pPr>
      <w:ins w:id="75" w:author="DC" w:date="2021-06-23T15:57:00Z">
        <w:r>
          <w:rPr>
            <w:rFonts w:ascii="宋体" w:eastAsia="宋体" w:hAnsi="宋体" w:cs="宋体" w:hint="eastAsia"/>
            <w:szCs w:val="21"/>
          </w:rPr>
          <w:t>答：联系当地所属的环保局重置密码，若联系不到环保局，可以</w:t>
        </w:r>
        <w:r>
          <w:rPr>
            <w:rFonts w:ascii="宋体" w:hAnsi="宋体" w:cs="宋体" w:hint="eastAsia"/>
            <w:szCs w:val="21"/>
          </w:rPr>
          <w:t>联系客服</w:t>
        </w:r>
        <w:r>
          <w:rPr>
            <w:rFonts w:ascii="宋体" w:eastAsia="宋体" w:hAnsi="宋体" w:cs="宋体" w:hint="eastAsia"/>
            <w:szCs w:val="21"/>
          </w:rPr>
          <w:t>填写文档，按文档内要求填写并发送指定邮箱来找回账号密码</w:t>
        </w:r>
      </w:ins>
    </w:p>
    <w:p w:rsidR="00495A4B" w:rsidRDefault="00495A4B" w:rsidP="00495A4B">
      <w:pPr>
        <w:widowControl/>
        <w:shd w:val="clear" w:color="auto" w:fill="FFFFFF"/>
        <w:spacing w:line="210" w:lineRule="atLeast"/>
        <w:jc w:val="left"/>
        <w:rPr>
          <w:ins w:id="76" w:author="DC" w:date="2021-06-23T15:57:00Z"/>
          <w:rFonts w:ascii="宋体" w:eastAsia="宋体" w:hAnsi="宋体" w:cs="宋体"/>
          <w:color w:val="000000"/>
          <w:kern w:val="0"/>
          <w:szCs w:val="21"/>
          <w:shd w:val="clear" w:color="auto" w:fill="FFFFFF"/>
          <w:lang w:bidi="ar"/>
        </w:rPr>
      </w:pPr>
    </w:p>
    <w:p w:rsidR="00495A4B" w:rsidRDefault="00495A4B" w:rsidP="00495A4B">
      <w:pPr>
        <w:pStyle w:val="3"/>
        <w:numPr>
          <w:ilvl w:val="0"/>
          <w:numId w:val="2"/>
        </w:numPr>
        <w:spacing w:line="240" w:lineRule="auto"/>
        <w:rPr>
          <w:ins w:id="77" w:author="DC" w:date="2021-06-23T15:57:00Z"/>
          <w:rFonts w:ascii="宋体" w:eastAsia="宋体" w:hAnsi="宋体" w:cs="宋体" w:hint="eastAsia"/>
          <w:sz w:val="21"/>
          <w:szCs w:val="21"/>
        </w:rPr>
      </w:pPr>
      <w:ins w:id="78" w:author="DC" w:date="2021-06-23T15:57:00Z">
        <w:r>
          <w:rPr>
            <w:rFonts w:ascii="宋体" w:hAnsi="宋体" w:cs="宋体" w:hint="eastAsia"/>
            <w:sz w:val="21"/>
            <w:szCs w:val="21"/>
          </w:rPr>
          <w:t>表七中没有数据无法填写是怎么回事</w:t>
        </w:r>
      </w:ins>
    </w:p>
    <w:p w:rsidR="00495A4B" w:rsidRDefault="00495A4B" w:rsidP="00495A4B">
      <w:pPr>
        <w:ind w:firstLineChars="200" w:firstLine="420"/>
        <w:rPr>
          <w:ins w:id="79" w:author="DC" w:date="2021-06-23T15:57:00Z"/>
          <w:rFonts w:ascii="宋体" w:hAnsi="宋体" w:cs="宋体" w:hint="eastAsia"/>
          <w:szCs w:val="21"/>
        </w:rPr>
      </w:pPr>
      <w:ins w:id="80" w:author="DC" w:date="2021-06-23T15:57:00Z">
        <w:r>
          <w:rPr>
            <w:rFonts w:ascii="宋体" w:eastAsia="宋体" w:hAnsi="宋体" w:cs="宋体" w:hint="eastAsia"/>
            <w:szCs w:val="21"/>
          </w:rPr>
          <w:t>答：</w:t>
        </w:r>
        <w:r>
          <w:rPr>
            <w:rFonts w:ascii="宋体" w:hAnsi="宋体" w:cs="宋体" w:hint="eastAsia"/>
            <w:szCs w:val="21"/>
          </w:rPr>
          <w:t>表七中的数据是根据管理计划表五中转移计划的数据关联出来，不需要手动填写</w:t>
        </w:r>
      </w:ins>
    </w:p>
    <w:p w:rsidR="00495A4B" w:rsidRDefault="00495A4B" w:rsidP="00495A4B">
      <w:pPr>
        <w:pStyle w:val="3"/>
        <w:numPr>
          <w:ilvl w:val="0"/>
          <w:numId w:val="2"/>
        </w:numPr>
        <w:spacing w:line="240" w:lineRule="auto"/>
        <w:rPr>
          <w:ins w:id="81" w:author="DC" w:date="2021-06-23T15:57:00Z"/>
          <w:rFonts w:ascii="宋体" w:eastAsia="宋体" w:hAnsi="宋体" w:cs="宋体" w:hint="eastAsia"/>
          <w:sz w:val="21"/>
          <w:szCs w:val="21"/>
        </w:rPr>
      </w:pPr>
      <w:ins w:id="82" w:author="DC" w:date="2021-06-23T15:57:00Z">
        <w:r>
          <w:rPr>
            <w:rFonts w:ascii="宋体" w:hAnsi="宋体" w:cs="宋体" w:hint="eastAsia"/>
            <w:sz w:val="21"/>
            <w:szCs w:val="21"/>
          </w:rPr>
          <w:t>拟贮存量、年度贮存量、截止XX年底累计贮存量怎样填写</w:t>
        </w:r>
      </w:ins>
    </w:p>
    <w:p w:rsidR="00495A4B" w:rsidRDefault="00495A4B" w:rsidP="00495A4B">
      <w:pPr>
        <w:ind w:firstLine="420"/>
        <w:rPr>
          <w:ins w:id="83" w:author="DC" w:date="2021-06-23T15:57:00Z"/>
          <w:rFonts w:ascii="宋体" w:hAnsi="宋体" w:cs="宋体" w:hint="eastAsia"/>
          <w:szCs w:val="21"/>
        </w:rPr>
      </w:pPr>
      <w:ins w:id="84" w:author="DC" w:date="2021-06-23T15:57:00Z">
        <w:r>
          <w:rPr>
            <w:rFonts w:ascii="宋体" w:hAnsi="宋体" w:cs="宋体" w:hint="eastAsia"/>
            <w:szCs w:val="21"/>
          </w:rPr>
          <w:t>答：拟贮存量”是指计划年底未转移的危废量；“XX年度贮存量”是指上年底上年产生的危废未转移贮存在库的量；“截止XX年底累计贮存量”是指上年底累计贮存在库的危废量（包括上上年之前贮存未转移的量）。</w:t>
        </w:r>
      </w:ins>
    </w:p>
    <w:p w:rsidR="00495A4B" w:rsidRDefault="00495A4B" w:rsidP="00495A4B">
      <w:pPr>
        <w:ind w:firstLine="420"/>
        <w:rPr>
          <w:ins w:id="85" w:author="DC" w:date="2021-06-23T15:57:00Z"/>
          <w:rFonts w:ascii="宋体" w:hAnsi="宋体" w:cs="宋体" w:hint="eastAsia"/>
          <w:szCs w:val="21"/>
        </w:rPr>
      </w:pPr>
      <w:ins w:id="86" w:author="DC" w:date="2021-06-23T15:57:00Z">
        <w:r>
          <w:rPr>
            <w:rFonts w:ascii="宋体" w:hAnsi="宋体" w:cs="宋体" w:hint="eastAsia"/>
            <w:szCs w:val="21"/>
          </w:rPr>
          <w:t>例如：填报的2021年的管理计划</w:t>
        </w:r>
      </w:ins>
    </w:p>
    <w:p w:rsidR="00495A4B" w:rsidRDefault="00495A4B" w:rsidP="00495A4B">
      <w:pPr>
        <w:ind w:firstLine="420"/>
        <w:rPr>
          <w:ins w:id="87" w:author="DC" w:date="2021-06-23T15:57:00Z"/>
          <w:rFonts w:ascii="宋体" w:hAnsi="宋体" w:cs="宋体" w:hint="eastAsia"/>
          <w:szCs w:val="21"/>
        </w:rPr>
      </w:pPr>
      <w:ins w:id="88" w:author="DC" w:date="2021-06-23T15:57:00Z">
        <w:r>
          <w:rPr>
            <w:rFonts w:ascii="宋体" w:hAnsi="宋体" w:cs="宋体" w:hint="eastAsia"/>
            <w:szCs w:val="21"/>
          </w:rPr>
          <w:t>以2021年管理计划为例：</w:t>
        </w:r>
      </w:ins>
    </w:p>
    <w:p w:rsidR="00495A4B" w:rsidRDefault="00495A4B" w:rsidP="00495A4B">
      <w:pPr>
        <w:ind w:firstLine="420"/>
        <w:rPr>
          <w:ins w:id="89" w:author="DC" w:date="2021-06-23T15:57:00Z"/>
          <w:rFonts w:ascii="宋体" w:hAnsi="宋体" w:cs="宋体" w:hint="eastAsia"/>
          <w:szCs w:val="21"/>
        </w:rPr>
      </w:pPr>
      <w:ins w:id="90" w:author="DC" w:date="2021-06-23T15:57:00Z">
        <w:r>
          <w:rPr>
            <w:rFonts w:ascii="宋体" w:hAnsi="宋体" w:cs="宋体" w:hint="eastAsia"/>
            <w:szCs w:val="21"/>
          </w:rPr>
          <w:lastRenderedPageBreak/>
          <w:t>拟贮存量：2021年计划产生的危废是10吨，计划到年底可能会有2吨剩余未转移。“拟贮存量”就是2吨。</w:t>
        </w:r>
      </w:ins>
    </w:p>
    <w:p w:rsidR="00495A4B" w:rsidRDefault="00495A4B" w:rsidP="00495A4B">
      <w:pPr>
        <w:ind w:firstLine="420"/>
        <w:rPr>
          <w:ins w:id="91" w:author="DC" w:date="2021-06-23T15:57:00Z"/>
          <w:rFonts w:ascii="宋体" w:hAnsi="宋体" w:cs="宋体" w:hint="eastAsia"/>
          <w:szCs w:val="21"/>
        </w:rPr>
      </w:pPr>
      <w:ins w:id="92" w:author="DC" w:date="2021-06-23T15:57:00Z">
        <w:r>
          <w:rPr>
            <w:rFonts w:ascii="宋体" w:hAnsi="宋体" w:cs="宋体" w:hint="eastAsia"/>
            <w:szCs w:val="21"/>
          </w:rPr>
          <w:t>2020年度贮存量：这个量包含在“截止XX年底累计贮存量”中。如2020年底共有5吨危废贮存在危废库未转移，其中3吨是2020年产生的，2吨是2019年产生的，那么这个量就是3吨。</w:t>
        </w:r>
      </w:ins>
    </w:p>
    <w:p w:rsidR="00495A4B" w:rsidRDefault="00495A4B" w:rsidP="00495A4B">
      <w:pPr>
        <w:ind w:firstLine="420"/>
        <w:rPr>
          <w:ins w:id="93" w:author="DC" w:date="2021-06-23T15:57:00Z"/>
          <w:rFonts w:ascii="宋体" w:hAnsi="宋体" w:cs="宋体" w:hint="eastAsia"/>
          <w:szCs w:val="21"/>
        </w:rPr>
      </w:pPr>
      <w:ins w:id="94" w:author="DC" w:date="2021-06-23T15:57:00Z">
        <w:r>
          <w:rPr>
            <w:rFonts w:ascii="宋体" w:hAnsi="宋体" w:cs="宋体" w:hint="eastAsia"/>
            <w:szCs w:val="21"/>
          </w:rPr>
          <w:t>截止2020年底累计贮存量：2020年底共有5吨危废贮存在危废库未转移，那么这个量就是5吨。</w:t>
        </w:r>
      </w:ins>
    </w:p>
    <w:p w:rsidR="00495A4B" w:rsidRDefault="00495A4B" w:rsidP="00495A4B">
      <w:pPr>
        <w:pStyle w:val="3"/>
        <w:numPr>
          <w:ilvl w:val="0"/>
          <w:numId w:val="2"/>
        </w:numPr>
        <w:spacing w:line="240" w:lineRule="auto"/>
        <w:rPr>
          <w:ins w:id="95" w:author="DC" w:date="2021-06-23T15:57:00Z"/>
          <w:rFonts w:ascii="宋体" w:eastAsia="宋体" w:hAnsi="宋体" w:cs="宋体" w:hint="eastAsia"/>
          <w:sz w:val="21"/>
          <w:szCs w:val="21"/>
        </w:rPr>
      </w:pPr>
      <w:ins w:id="96" w:author="DC" w:date="2021-06-23T15:57:00Z">
        <w:r>
          <w:rPr>
            <w:rFonts w:ascii="宋体" w:hAnsi="宋体" w:cs="宋体" w:hint="eastAsia"/>
            <w:sz w:val="21"/>
            <w:szCs w:val="21"/>
          </w:rPr>
          <w:t>修改企业名称</w:t>
        </w:r>
      </w:ins>
    </w:p>
    <w:p w:rsidR="00495A4B" w:rsidRDefault="00495A4B" w:rsidP="00495A4B">
      <w:pPr>
        <w:ind w:firstLine="420"/>
        <w:rPr>
          <w:ins w:id="97" w:author="DC" w:date="2021-06-23T15:57:00Z"/>
          <w:rFonts w:ascii="宋体" w:hAnsi="宋体" w:cs="宋体" w:hint="eastAsia"/>
          <w:szCs w:val="21"/>
        </w:rPr>
      </w:pPr>
      <w:ins w:id="98" w:author="DC" w:date="2021-06-23T15:57:00Z">
        <w:r>
          <w:rPr>
            <w:rFonts w:ascii="宋体" w:hAnsi="宋体" w:cs="宋体" w:hint="eastAsia"/>
            <w:szCs w:val="21"/>
          </w:rPr>
          <w:t>答：在企业管理--企业基本信息--企业信息编辑--企业名称处修改，修改保存后，需要联系环保局修改企业在系统经营单位许可证的名称</w:t>
        </w:r>
      </w:ins>
    </w:p>
    <w:p w:rsidR="00495A4B" w:rsidRDefault="00495A4B" w:rsidP="00495A4B">
      <w:pPr>
        <w:pStyle w:val="3"/>
        <w:numPr>
          <w:ilvl w:val="0"/>
          <w:numId w:val="2"/>
        </w:numPr>
        <w:spacing w:line="240" w:lineRule="auto"/>
        <w:rPr>
          <w:ins w:id="99" w:author="DC" w:date="2021-06-23T15:57:00Z"/>
          <w:rFonts w:ascii="宋体" w:eastAsia="宋体" w:hAnsi="宋体" w:cs="宋体" w:hint="eastAsia"/>
          <w:sz w:val="21"/>
          <w:szCs w:val="21"/>
        </w:rPr>
      </w:pPr>
      <w:ins w:id="100" w:author="DC" w:date="2021-06-23T15:57:00Z">
        <w:r>
          <w:rPr>
            <w:rFonts w:ascii="宋体" w:hAnsi="宋体" w:cs="宋体" w:hint="eastAsia"/>
            <w:sz w:val="21"/>
            <w:szCs w:val="21"/>
          </w:rPr>
          <w:t>入库时间怎么修改不了</w:t>
        </w:r>
      </w:ins>
    </w:p>
    <w:p w:rsidR="00495A4B" w:rsidRDefault="00495A4B" w:rsidP="00495A4B">
      <w:pPr>
        <w:ind w:firstLine="420"/>
        <w:rPr>
          <w:ins w:id="101" w:author="DC" w:date="2021-06-23T15:57:00Z"/>
          <w:rFonts w:ascii="宋体" w:hAnsi="宋体" w:cs="宋体" w:hint="eastAsia"/>
          <w:szCs w:val="21"/>
        </w:rPr>
      </w:pPr>
      <w:ins w:id="102" w:author="DC" w:date="2021-06-23T15:57:00Z">
        <w:r>
          <w:rPr>
            <w:rFonts w:ascii="宋体" w:hAnsi="宋体" w:cs="宋体" w:hint="eastAsia"/>
            <w:szCs w:val="21"/>
          </w:rPr>
          <w:t>答：入库时间是当前的时间，不能修改</w:t>
        </w:r>
      </w:ins>
    </w:p>
    <w:p w:rsidR="00495A4B" w:rsidRDefault="00495A4B" w:rsidP="00495A4B">
      <w:pPr>
        <w:pStyle w:val="3"/>
        <w:numPr>
          <w:ilvl w:val="0"/>
          <w:numId w:val="2"/>
        </w:numPr>
        <w:spacing w:line="240" w:lineRule="auto"/>
        <w:rPr>
          <w:ins w:id="103" w:author="DC" w:date="2021-06-23T15:57:00Z"/>
          <w:rFonts w:ascii="宋体" w:eastAsia="宋体" w:hAnsi="宋体" w:cs="宋体" w:hint="eastAsia"/>
          <w:sz w:val="21"/>
          <w:szCs w:val="21"/>
        </w:rPr>
      </w:pPr>
      <w:ins w:id="104" w:author="DC" w:date="2021-06-23T15:57:00Z">
        <w:r>
          <w:rPr>
            <w:rFonts w:ascii="宋体" w:hAnsi="宋体" w:cs="宋体" w:hint="eastAsia"/>
            <w:sz w:val="21"/>
            <w:szCs w:val="21"/>
          </w:rPr>
          <w:t>企业角色选择错误，选择成豁免单位，无法修改为其他单位怎么办</w:t>
        </w:r>
      </w:ins>
    </w:p>
    <w:p w:rsidR="00495A4B" w:rsidRDefault="00495A4B" w:rsidP="00495A4B">
      <w:pPr>
        <w:ind w:firstLine="420"/>
        <w:rPr>
          <w:ins w:id="105" w:author="DC" w:date="2021-06-23T15:57:00Z"/>
          <w:rFonts w:ascii="宋体" w:hAnsi="宋体" w:cs="宋体" w:hint="eastAsia"/>
          <w:szCs w:val="21"/>
        </w:rPr>
      </w:pPr>
      <w:ins w:id="106" w:author="DC" w:date="2021-06-23T15:57:00Z">
        <w:r>
          <w:rPr>
            <w:rFonts w:ascii="宋体" w:hAnsi="宋体" w:cs="宋体" w:hint="eastAsia"/>
            <w:szCs w:val="21"/>
          </w:rPr>
          <w:t>答：在系统管理处申请特殊业务办理--企业注销的工单，审核通过后注销账号，重新在系统中注册，如果显示已注册，修改下企业名称和登陆的账号。</w:t>
        </w:r>
      </w:ins>
    </w:p>
    <w:p w:rsidR="00495A4B" w:rsidRPr="00495A4B" w:rsidRDefault="00495A4B" w:rsidP="00D64EFD">
      <w:pPr>
        <w:widowControl/>
        <w:shd w:val="clear" w:color="auto" w:fill="FFFFFF"/>
        <w:spacing w:line="360" w:lineRule="auto"/>
        <w:ind w:firstLine="420"/>
        <w:jc w:val="left"/>
        <w:rPr>
          <w:rFonts w:ascii="宋体" w:eastAsia="宋体" w:hAnsi="宋体" w:cs="宋体" w:hint="eastAsia"/>
          <w:szCs w:val="21"/>
          <w:rPrChange w:id="107" w:author="DC" w:date="2021-06-23T15:57:00Z">
            <w:rPr>
              <w:rFonts w:ascii="宋体" w:eastAsia="宋体" w:hAnsi="宋体" w:cs="宋体" w:hint="eastAsia"/>
              <w:szCs w:val="21"/>
            </w:rPr>
          </w:rPrChange>
        </w:rPr>
      </w:pPr>
      <w:bookmarkStart w:id="108" w:name="_GoBack"/>
      <w:bookmarkEnd w:id="108"/>
    </w:p>
    <w:p w:rsidR="00BA39E3" w:rsidRDefault="005823AF" w:rsidP="00D64EFD">
      <w:pPr>
        <w:pStyle w:val="2"/>
        <w:numPr>
          <w:ilvl w:val="0"/>
          <w:numId w:val="1"/>
        </w:numPr>
        <w:spacing w:line="360" w:lineRule="auto"/>
        <w:rPr>
          <w:rFonts w:ascii="宋体" w:eastAsia="宋体" w:hAnsi="宋体" w:cs="宋体"/>
          <w:sz w:val="21"/>
          <w:szCs w:val="21"/>
        </w:rPr>
      </w:pPr>
      <w:r>
        <w:rPr>
          <w:rFonts w:ascii="宋体" w:eastAsia="宋体" w:hAnsi="宋体" w:cs="宋体" w:hint="eastAsia"/>
          <w:sz w:val="21"/>
          <w:szCs w:val="21"/>
        </w:rPr>
        <w:t>台账\联单\管理计划相关问题</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联单填错了，想退回去修改，怎么办?</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答：产废企业在联单【待派遣】状态下</w:t>
      </w:r>
      <w:del w:id="109" w:author="Administrator" w:date="2021-03-19T09:39:00Z">
        <w:r w:rsidDel="00866CF2">
          <w:rPr>
            <w:rFonts w:ascii="宋体" w:eastAsia="宋体" w:hAnsi="宋体" w:cs="宋体" w:hint="eastAsia"/>
            <w:szCs w:val="21"/>
          </w:rPr>
          <w:delText>，进行联单</w:delText>
        </w:r>
      </w:del>
      <w:ins w:id="110" w:author="Administrator" w:date="2021-03-19T09:39:00Z">
        <w:r w:rsidR="00866CF2">
          <w:rPr>
            <w:rFonts w:ascii="宋体" w:eastAsia="宋体" w:hAnsi="宋体" w:cs="宋体" w:hint="eastAsia"/>
            <w:szCs w:val="21"/>
          </w:rPr>
          <w:t>可直接</w:t>
        </w:r>
      </w:ins>
      <w:r>
        <w:rPr>
          <w:rFonts w:ascii="宋体" w:eastAsia="宋体" w:hAnsi="宋体" w:cs="宋体" w:hint="eastAsia"/>
          <w:szCs w:val="21"/>
        </w:rPr>
        <w:t>【注销】。派遣后，</w:t>
      </w:r>
      <w:ins w:id="111" w:author="Administrator" w:date="2021-03-19T09:40:00Z">
        <w:r w:rsidR="00866CF2">
          <w:rPr>
            <w:rFonts w:ascii="宋体" w:eastAsia="宋体" w:hAnsi="宋体" w:cs="宋体" w:hint="eastAsia"/>
            <w:szCs w:val="21"/>
          </w:rPr>
          <w:t>联系运输单位重新派遣后再【注销】</w:t>
        </w:r>
      </w:ins>
      <w:del w:id="112" w:author="Administrator" w:date="2021-03-19T09:40:00Z">
        <w:r w:rsidDel="00866CF2">
          <w:rPr>
            <w:rFonts w:ascii="宋体" w:eastAsia="宋体" w:hAnsi="宋体" w:cs="宋体" w:hint="eastAsia"/>
            <w:szCs w:val="21"/>
          </w:rPr>
          <w:delText>确认出库前，注销需要产废企业与运输单位协商，双方同意后，才能注销。否则不允许注销。</w:delText>
        </w:r>
      </w:del>
      <w:r>
        <w:rPr>
          <w:rFonts w:ascii="宋体" w:eastAsia="宋体" w:hAnsi="宋体" w:cs="宋体" w:hint="eastAsia"/>
          <w:szCs w:val="21"/>
        </w:rPr>
        <w:t>因为涉及台账入库量、库存量、出库量等众多数据间的关联校验，确定出库后就不能再进行退回、删除、修改等操作。</w:t>
      </w:r>
    </w:p>
    <w:p w:rsidR="00BA39E3" w:rsidRDefault="005823AF" w:rsidP="00D64EFD">
      <w:pPr>
        <w:spacing w:line="360" w:lineRule="auto"/>
        <w:ind w:firstLineChars="200" w:firstLine="420"/>
        <w:rPr>
          <w:ins w:id="113" w:author="DC" w:date="2021-06-23T15:58:00Z"/>
          <w:rFonts w:ascii="宋体" w:eastAsia="宋体" w:hAnsi="宋体" w:cs="宋体"/>
          <w:szCs w:val="21"/>
        </w:rPr>
      </w:pPr>
      <w:r>
        <w:rPr>
          <w:rFonts w:ascii="宋体" w:eastAsia="宋体" w:hAnsi="宋体" w:cs="宋体" w:hint="eastAsia"/>
          <w:szCs w:val="21"/>
        </w:rPr>
        <w:t>在办结前，还可以联系接收单位，</w:t>
      </w:r>
      <w:del w:id="114" w:author="Administrator" w:date="2021-03-19T09:41:00Z">
        <w:r w:rsidDel="00866CF2">
          <w:rPr>
            <w:rFonts w:ascii="宋体" w:eastAsia="宋体" w:hAnsi="宋体" w:cs="宋体" w:hint="eastAsia"/>
            <w:szCs w:val="21"/>
          </w:rPr>
          <w:delText>在联单管理中</w:delText>
        </w:r>
      </w:del>
      <w:ins w:id="115" w:author="Administrator" w:date="2021-03-19T09:41:00Z">
        <w:r w:rsidR="00866CF2">
          <w:rPr>
            <w:rFonts w:ascii="宋体" w:eastAsia="宋体" w:hAnsi="宋体" w:cs="宋体" w:hint="eastAsia"/>
            <w:szCs w:val="21"/>
          </w:rPr>
          <w:t>在办结页面接收意见选择</w:t>
        </w:r>
      </w:ins>
      <w:del w:id="116" w:author="Administrator" w:date="2021-03-19T09:41:00Z">
        <w:r w:rsidDel="00866CF2">
          <w:rPr>
            <w:rFonts w:ascii="宋体" w:eastAsia="宋体" w:hAnsi="宋体" w:cs="宋体" w:hint="eastAsia"/>
            <w:szCs w:val="21"/>
          </w:rPr>
          <w:delText>点击【办结】——</w:delText>
        </w:r>
      </w:del>
      <w:r>
        <w:rPr>
          <w:rFonts w:ascii="宋体" w:eastAsia="宋体" w:hAnsi="宋体" w:cs="宋体" w:hint="eastAsia"/>
          <w:szCs w:val="21"/>
        </w:rPr>
        <w:t>【拒收】，产生单位</w:t>
      </w:r>
      <w:ins w:id="117" w:author="Administrator" w:date="2021-03-19T09:41:00Z">
        <w:r w:rsidR="00866CF2">
          <w:rPr>
            <w:rFonts w:ascii="宋体" w:eastAsia="宋体" w:hAnsi="宋体" w:cs="宋体" w:hint="eastAsia"/>
            <w:szCs w:val="21"/>
          </w:rPr>
          <w:t>可</w:t>
        </w:r>
      </w:ins>
      <w:r>
        <w:rPr>
          <w:rFonts w:ascii="宋体" w:eastAsia="宋体" w:hAnsi="宋体" w:cs="宋体" w:hint="eastAsia"/>
          <w:szCs w:val="21"/>
        </w:rPr>
        <w:t>再重新填写联单 。</w:t>
      </w:r>
    </w:p>
    <w:p w:rsidR="00495A4B" w:rsidRDefault="00495A4B" w:rsidP="00495A4B">
      <w:pPr>
        <w:rPr>
          <w:ins w:id="118" w:author="DC" w:date="2021-06-23T15:58:00Z"/>
          <w:rFonts w:ascii="宋体" w:hAnsi="宋体" w:cs="宋体"/>
          <w:szCs w:val="21"/>
        </w:rPr>
      </w:pPr>
    </w:p>
    <w:p w:rsidR="00495A4B" w:rsidRDefault="00495A4B" w:rsidP="00495A4B">
      <w:pPr>
        <w:pStyle w:val="3"/>
        <w:numPr>
          <w:ilvl w:val="0"/>
          <w:numId w:val="2"/>
        </w:numPr>
        <w:spacing w:line="240" w:lineRule="auto"/>
        <w:rPr>
          <w:ins w:id="119" w:author="DC" w:date="2021-06-23T15:58:00Z"/>
          <w:rFonts w:ascii="宋体" w:eastAsia="宋体" w:hAnsi="宋体" w:cs="宋体" w:hint="eastAsia"/>
          <w:sz w:val="21"/>
          <w:szCs w:val="21"/>
        </w:rPr>
      </w:pPr>
      <w:ins w:id="120" w:author="DC" w:date="2021-06-23T15:58:00Z">
        <w:r>
          <w:rPr>
            <w:rFonts w:ascii="宋体" w:hAnsi="宋体" w:cs="宋体" w:hint="eastAsia"/>
            <w:sz w:val="21"/>
            <w:szCs w:val="21"/>
          </w:rPr>
          <w:t>填领联单后，想要修改运输车辆怎么办</w:t>
        </w:r>
      </w:ins>
    </w:p>
    <w:p w:rsidR="00495A4B" w:rsidRDefault="00495A4B" w:rsidP="00495A4B">
      <w:pPr>
        <w:ind w:firstLine="420"/>
        <w:rPr>
          <w:ins w:id="121" w:author="DC" w:date="2021-06-23T15:58:00Z"/>
          <w:rFonts w:ascii="宋体" w:hAnsi="宋体" w:cs="宋体" w:hint="eastAsia"/>
          <w:szCs w:val="21"/>
        </w:rPr>
      </w:pPr>
      <w:ins w:id="122" w:author="DC" w:date="2021-06-23T15:58:00Z">
        <w:r>
          <w:rPr>
            <w:rFonts w:ascii="宋体" w:hAnsi="宋体" w:cs="宋体" w:hint="eastAsia"/>
            <w:szCs w:val="21"/>
          </w:rPr>
          <w:t>答：联单状态为【待派遣】时，可以注销联单重新填写。</w:t>
        </w:r>
      </w:ins>
    </w:p>
    <w:p w:rsidR="00495A4B" w:rsidRDefault="00495A4B" w:rsidP="00495A4B">
      <w:pPr>
        <w:ind w:left="420" w:firstLine="420"/>
        <w:rPr>
          <w:ins w:id="123" w:author="DC" w:date="2021-06-23T15:58:00Z"/>
          <w:rFonts w:ascii="宋体" w:hAnsi="宋体" w:cs="宋体" w:hint="eastAsia"/>
          <w:szCs w:val="21"/>
        </w:rPr>
      </w:pPr>
      <w:ins w:id="124" w:author="DC" w:date="2021-06-23T15:58:00Z">
        <w:r>
          <w:rPr>
            <w:rFonts w:ascii="宋体" w:hAnsi="宋体" w:cs="宋体" w:hint="eastAsia"/>
            <w:szCs w:val="21"/>
          </w:rPr>
          <w:t>联单状态为【待出库】时，联系运输单位在系统中这条联单上点击重新派遣即可</w:t>
        </w:r>
      </w:ins>
    </w:p>
    <w:p w:rsidR="00495A4B" w:rsidRDefault="00495A4B" w:rsidP="00495A4B">
      <w:pPr>
        <w:ind w:left="420" w:firstLine="420"/>
        <w:rPr>
          <w:ins w:id="125" w:author="DC" w:date="2021-06-23T15:58:00Z"/>
          <w:rFonts w:ascii="宋体" w:hAnsi="宋体" w:cs="宋体" w:hint="eastAsia"/>
          <w:szCs w:val="21"/>
        </w:rPr>
      </w:pPr>
      <w:ins w:id="126" w:author="DC" w:date="2021-06-23T15:58:00Z">
        <w:r>
          <w:rPr>
            <w:rFonts w:ascii="宋体" w:hAnsi="宋体" w:cs="宋体" w:hint="eastAsia"/>
            <w:szCs w:val="21"/>
          </w:rPr>
          <w:t>联单状态为【待办结】时，联系经营单位做异常办结的操作，退回联单重新填写</w:t>
        </w:r>
      </w:ins>
    </w:p>
    <w:p w:rsidR="00495A4B" w:rsidRDefault="00495A4B" w:rsidP="00495A4B">
      <w:pPr>
        <w:pStyle w:val="3"/>
        <w:numPr>
          <w:ilvl w:val="0"/>
          <w:numId w:val="2"/>
        </w:numPr>
        <w:spacing w:line="240" w:lineRule="auto"/>
        <w:rPr>
          <w:ins w:id="127" w:author="DC" w:date="2021-06-23T15:58:00Z"/>
          <w:rFonts w:ascii="宋体" w:eastAsia="宋体" w:hAnsi="宋体" w:cs="宋体" w:hint="eastAsia"/>
          <w:sz w:val="21"/>
          <w:szCs w:val="21"/>
        </w:rPr>
      </w:pPr>
      <w:ins w:id="128" w:author="DC" w:date="2021-06-23T15:58:00Z">
        <w:r>
          <w:rPr>
            <w:rFonts w:ascii="宋体" w:hAnsi="宋体" w:cs="宋体" w:hint="eastAsia"/>
            <w:sz w:val="21"/>
            <w:szCs w:val="21"/>
          </w:rPr>
          <w:lastRenderedPageBreak/>
          <w:t>联单填领处暂无数据是怎么回事？</w:t>
        </w:r>
      </w:ins>
    </w:p>
    <w:p w:rsidR="00495A4B" w:rsidRDefault="00495A4B" w:rsidP="00495A4B">
      <w:pPr>
        <w:ind w:firstLine="420"/>
        <w:rPr>
          <w:ins w:id="129" w:author="DC" w:date="2021-06-23T15:58:00Z"/>
          <w:rFonts w:ascii="宋体" w:hAnsi="宋体" w:cs="宋体" w:hint="eastAsia"/>
          <w:szCs w:val="21"/>
        </w:rPr>
      </w:pPr>
      <w:ins w:id="130" w:author="DC" w:date="2021-06-23T15:58:00Z">
        <w:r>
          <w:rPr>
            <w:rFonts w:ascii="宋体" w:hAnsi="宋体" w:cs="宋体" w:hint="eastAsia"/>
            <w:szCs w:val="21"/>
          </w:rPr>
          <w:t>答：1.</w:t>
        </w:r>
        <w:r>
          <w:rPr>
            <w:rFonts w:ascii="宋体" w:hAnsi="宋体" w:cs="宋体" w:hint="eastAsia"/>
            <w:szCs w:val="21"/>
          </w:rPr>
          <w:tab/>
          <w:t>管理计划未提交审核，审核未通过</w:t>
        </w:r>
      </w:ins>
    </w:p>
    <w:p w:rsidR="00495A4B" w:rsidRDefault="00495A4B" w:rsidP="00495A4B">
      <w:pPr>
        <w:numPr>
          <w:ilvl w:val="0"/>
          <w:numId w:val="3"/>
        </w:numPr>
        <w:ind w:left="420" w:firstLine="420"/>
        <w:rPr>
          <w:ins w:id="131" w:author="DC" w:date="2021-06-23T15:58:00Z"/>
          <w:rFonts w:ascii="宋体" w:hAnsi="宋体" w:cs="宋体" w:hint="eastAsia"/>
          <w:szCs w:val="21"/>
        </w:rPr>
      </w:pPr>
      <w:ins w:id="132" w:author="DC" w:date="2021-06-23T15:58:00Z">
        <w:r>
          <w:rPr>
            <w:rFonts w:ascii="宋体" w:hAnsi="宋体" w:cs="宋体" w:hint="eastAsia"/>
            <w:szCs w:val="21"/>
          </w:rPr>
          <w:t>管理计划中表五转移计划未填写完整</w:t>
        </w:r>
      </w:ins>
    </w:p>
    <w:p w:rsidR="00495A4B" w:rsidRDefault="00495A4B" w:rsidP="00495A4B">
      <w:pPr>
        <w:numPr>
          <w:ilvl w:val="0"/>
          <w:numId w:val="3"/>
        </w:numPr>
        <w:ind w:left="420" w:firstLine="420"/>
        <w:rPr>
          <w:ins w:id="133" w:author="DC" w:date="2021-06-23T15:58:00Z"/>
          <w:rFonts w:ascii="宋体" w:hAnsi="宋体" w:cs="宋体"/>
          <w:szCs w:val="21"/>
        </w:rPr>
      </w:pPr>
      <w:ins w:id="134" w:author="DC" w:date="2021-06-23T15:58:00Z">
        <w:r>
          <w:rPr>
            <w:rFonts w:ascii="宋体" w:hAnsi="宋体" w:cs="宋体" w:hint="eastAsia"/>
            <w:szCs w:val="21"/>
          </w:rPr>
          <w:t>转移计划的开始时间未到，或转移计划到了结束时间为终止状态</w:t>
        </w:r>
      </w:ins>
    </w:p>
    <w:p w:rsidR="00495A4B" w:rsidRDefault="00495A4B" w:rsidP="00495A4B">
      <w:pPr>
        <w:rPr>
          <w:ins w:id="135" w:author="DC" w:date="2021-06-23T15:58:00Z"/>
          <w:rFonts w:ascii="宋体" w:hAnsi="宋体" w:cs="宋体"/>
          <w:szCs w:val="21"/>
        </w:rPr>
      </w:pPr>
    </w:p>
    <w:p w:rsidR="00495A4B" w:rsidRDefault="00495A4B" w:rsidP="00495A4B">
      <w:pPr>
        <w:pStyle w:val="3"/>
        <w:numPr>
          <w:ilvl w:val="0"/>
          <w:numId w:val="2"/>
        </w:numPr>
        <w:spacing w:line="240" w:lineRule="auto"/>
        <w:rPr>
          <w:ins w:id="136" w:author="DC" w:date="2021-06-23T15:58:00Z"/>
          <w:rFonts w:ascii="宋体" w:eastAsia="宋体" w:hAnsi="宋体" w:cs="宋体" w:hint="eastAsia"/>
          <w:sz w:val="21"/>
          <w:szCs w:val="21"/>
        </w:rPr>
      </w:pPr>
      <w:ins w:id="137" w:author="DC" w:date="2021-06-23T15:58:00Z">
        <w:r>
          <w:rPr>
            <w:rFonts w:ascii="宋体" w:hAnsi="宋体" w:cs="宋体" w:hint="eastAsia"/>
            <w:sz w:val="21"/>
            <w:szCs w:val="21"/>
          </w:rPr>
          <w:t>联单填领的流程是什么</w:t>
        </w:r>
      </w:ins>
    </w:p>
    <w:p w:rsidR="00495A4B" w:rsidRDefault="00495A4B" w:rsidP="00495A4B">
      <w:pPr>
        <w:ind w:firstLine="420"/>
        <w:rPr>
          <w:ins w:id="138" w:author="DC" w:date="2021-06-23T15:59:00Z"/>
          <w:rFonts w:ascii="宋体" w:hAnsi="宋体" w:cs="宋体"/>
          <w:szCs w:val="21"/>
        </w:rPr>
      </w:pPr>
      <w:ins w:id="139" w:author="DC" w:date="2021-06-23T15:58:00Z">
        <w:r>
          <w:rPr>
            <w:rFonts w:ascii="宋体" w:hAnsi="宋体" w:cs="宋体" w:hint="eastAsia"/>
            <w:szCs w:val="21"/>
          </w:rPr>
          <w:t>答：填领联单后状态为【待派遣】--运输单位在系统联单上点击派遣后联单变为【待出库】--危废单位点击出库后联单状态为【待办结】--经营单位接收废物后点击办结联单后，联单状态为【已办结】</w:t>
        </w:r>
      </w:ins>
    </w:p>
    <w:p w:rsidR="00495A4B" w:rsidRDefault="00495A4B" w:rsidP="00495A4B">
      <w:pPr>
        <w:pStyle w:val="3"/>
        <w:numPr>
          <w:ilvl w:val="0"/>
          <w:numId w:val="2"/>
        </w:numPr>
        <w:spacing w:line="240" w:lineRule="auto"/>
        <w:rPr>
          <w:ins w:id="140" w:author="DC" w:date="2021-06-23T15:59:00Z"/>
          <w:rFonts w:ascii="宋体" w:eastAsia="宋体" w:hAnsi="宋体" w:cs="宋体" w:hint="eastAsia"/>
          <w:sz w:val="21"/>
          <w:szCs w:val="21"/>
        </w:rPr>
      </w:pPr>
      <w:ins w:id="141" w:author="DC" w:date="2021-06-23T15:59:00Z">
        <w:r>
          <w:rPr>
            <w:rFonts w:ascii="宋体" w:hAnsi="宋体" w:cs="宋体" w:hint="eastAsia"/>
            <w:sz w:val="21"/>
            <w:szCs w:val="21"/>
          </w:rPr>
          <w:t>固废转移先填写的量和实际装车的量有误差，联单上的量能根据实际量改吗？</w:t>
        </w:r>
      </w:ins>
    </w:p>
    <w:p w:rsidR="00495A4B" w:rsidRDefault="00495A4B" w:rsidP="00495A4B">
      <w:pPr>
        <w:ind w:firstLine="420"/>
        <w:rPr>
          <w:ins w:id="142" w:author="DC" w:date="2021-06-23T15:59:00Z"/>
          <w:rFonts w:ascii="宋体" w:hAnsi="宋体" w:cs="宋体"/>
          <w:szCs w:val="21"/>
        </w:rPr>
      </w:pPr>
      <w:ins w:id="143" w:author="DC" w:date="2021-06-23T15:59:00Z">
        <w:r>
          <w:rPr>
            <w:rFonts w:ascii="宋体" w:hAnsi="宋体" w:cs="宋体" w:hint="eastAsia"/>
            <w:szCs w:val="21"/>
          </w:rPr>
          <w:t>答：联单待出库状态下点击出库可以把出库量修改为称重后实际出库的量</w:t>
        </w:r>
      </w:ins>
    </w:p>
    <w:p w:rsidR="00495A4B" w:rsidRPr="00495A4B" w:rsidRDefault="00495A4B" w:rsidP="00495A4B">
      <w:pPr>
        <w:ind w:firstLine="420"/>
        <w:rPr>
          <w:ins w:id="144" w:author="DC" w:date="2021-06-23T15:58:00Z"/>
          <w:rFonts w:ascii="宋体" w:hAnsi="宋体" w:cs="宋体" w:hint="eastAsia"/>
          <w:szCs w:val="21"/>
          <w:rPrChange w:id="145" w:author="DC" w:date="2021-06-23T15:59:00Z">
            <w:rPr>
              <w:ins w:id="146" w:author="DC" w:date="2021-06-23T15:58:00Z"/>
              <w:rFonts w:ascii="宋体" w:hAnsi="宋体" w:cs="宋体" w:hint="eastAsia"/>
              <w:szCs w:val="21"/>
            </w:rPr>
          </w:rPrChange>
        </w:rPr>
      </w:pPr>
    </w:p>
    <w:p w:rsidR="00495A4B" w:rsidRPr="00495A4B" w:rsidRDefault="00495A4B" w:rsidP="00D64EFD">
      <w:pPr>
        <w:spacing w:line="360" w:lineRule="auto"/>
        <w:ind w:firstLineChars="200" w:firstLine="420"/>
        <w:rPr>
          <w:rFonts w:ascii="宋体" w:eastAsia="宋体" w:hAnsi="宋体" w:cs="宋体" w:hint="eastAsia"/>
          <w:szCs w:val="21"/>
          <w:rPrChange w:id="147" w:author="DC" w:date="2021-06-23T15:58:00Z">
            <w:rPr>
              <w:rFonts w:ascii="宋体" w:eastAsia="宋体" w:hAnsi="宋体" w:cs="宋体" w:hint="eastAsia"/>
              <w:szCs w:val="21"/>
            </w:rPr>
          </w:rPrChange>
        </w:rPr>
      </w:pP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产生单位省内转移选不着经营单位或者运输单位的，怎么办？</w:t>
      </w:r>
    </w:p>
    <w:p w:rsidR="00BA39E3" w:rsidRDefault="005823AF" w:rsidP="00D64EFD">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szCs w:val="21"/>
        </w:rPr>
        <w:t>答：</w:t>
      </w:r>
      <w:r>
        <w:rPr>
          <w:rFonts w:ascii="宋体" w:eastAsia="宋体" w:hAnsi="宋体" w:cs="宋体" w:hint="eastAsia"/>
          <w:color w:val="000000" w:themeColor="text1"/>
          <w:szCs w:val="21"/>
        </w:rPr>
        <w:t>首先确认经营单位、运输单位是否在</w:t>
      </w:r>
      <w:ins w:id="148" w:author="Administrator" w:date="2021-03-19T09:41:00Z">
        <w:r w:rsidR="00866CF2">
          <w:rPr>
            <w:rFonts w:ascii="宋体" w:eastAsia="宋体" w:hAnsi="宋体" w:cs="宋体" w:hint="eastAsia"/>
            <w:color w:val="000000" w:themeColor="text1"/>
            <w:szCs w:val="21"/>
          </w:rPr>
          <w:t>本</w:t>
        </w:r>
      </w:ins>
      <w:r>
        <w:rPr>
          <w:rFonts w:ascii="宋体" w:eastAsia="宋体" w:hAnsi="宋体" w:cs="宋体" w:hint="eastAsia"/>
          <w:color w:val="000000" w:themeColor="text1"/>
          <w:szCs w:val="21"/>
        </w:rPr>
        <w:t>系统中注册过。如确认没有注册请运输单位在系统完成注册。</w:t>
      </w:r>
    </w:p>
    <w:p w:rsidR="00BA39E3" w:rsidRDefault="005823AF" w:rsidP="00D64EFD">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如果经营单位或许可证没有找到，确认经营单位已在系统注册过，并管理部门在系统中已录入该经营单位的许可证。</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清除浏览器的缓存后，退出登录界面重新登录。</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产生单位签订了两家接收单位，是否要备案2个管理计划？</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答：不需要。在管理计划表5中填写不同的转移计划即可。</w:t>
      </w:r>
    </w:p>
    <w:p w:rsidR="00BA39E3" w:rsidRDefault="005823AF" w:rsidP="00D64EFD">
      <w:pPr>
        <w:pStyle w:val="3"/>
        <w:numPr>
          <w:ilvl w:val="0"/>
          <w:numId w:val="2"/>
        </w:numPr>
        <w:spacing w:line="360" w:lineRule="auto"/>
        <w:rPr>
          <w:rFonts w:ascii="宋体" w:eastAsia="宋体" w:hAnsi="宋体" w:cs="宋体"/>
          <w:b w:val="0"/>
          <w:sz w:val="21"/>
          <w:szCs w:val="21"/>
        </w:rPr>
      </w:pPr>
      <w:r>
        <w:rPr>
          <w:rFonts w:ascii="宋体" w:eastAsia="宋体" w:hAnsi="宋体" w:cs="宋体" w:hint="eastAsia"/>
          <w:kern w:val="0"/>
          <w:sz w:val="21"/>
          <w:szCs w:val="21"/>
          <w:shd w:val="clear" w:color="auto" w:fill="FFFFFF"/>
          <w:lang w:bidi="ar"/>
        </w:rPr>
        <w:t>自处置企业的资质审核标准？</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kern w:val="0"/>
          <w:szCs w:val="21"/>
          <w:shd w:val="clear" w:color="auto" w:fill="FFFFFF"/>
          <w:lang w:bidi="ar"/>
        </w:rPr>
        <w:t>答:请咨询环保部门。</w:t>
      </w:r>
    </w:p>
    <w:p w:rsidR="00BA39E3" w:rsidDel="00866CF2" w:rsidRDefault="005823AF" w:rsidP="00D64EFD">
      <w:pPr>
        <w:pStyle w:val="3"/>
        <w:numPr>
          <w:ilvl w:val="0"/>
          <w:numId w:val="2"/>
        </w:numPr>
        <w:spacing w:line="360" w:lineRule="auto"/>
        <w:rPr>
          <w:del w:id="149" w:author="Administrator" w:date="2021-03-19T09:42:00Z"/>
          <w:rFonts w:ascii="宋体" w:eastAsia="宋体" w:hAnsi="宋体" w:cs="宋体"/>
          <w:b w:val="0"/>
          <w:sz w:val="21"/>
          <w:szCs w:val="21"/>
        </w:rPr>
      </w:pPr>
      <w:del w:id="150" w:author="Administrator" w:date="2021-03-19T09:42:00Z">
        <w:r w:rsidDel="00866CF2">
          <w:rPr>
            <w:rFonts w:ascii="宋体" w:eastAsia="宋体" w:hAnsi="宋体" w:cs="宋体" w:hint="eastAsia"/>
            <w:bCs w:val="0"/>
            <w:kern w:val="0"/>
            <w:sz w:val="21"/>
            <w:szCs w:val="21"/>
            <w:shd w:val="clear" w:color="auto" w:fill="FFFFFF"/>
            <w:lang w:bidi="ar"/>
          </w:rPr>
          <w:delText>经营单位转移接收台账未做数据迁移部分，如何补录？</w:delText>
        </w:r>
      </w:del>
    </w:p>
    <w:p w:rsidR="00BA39E3" w:rsidRPr="00D64EFD" w:rsidDel="00866CF2" w:rsidRDefault="005823AF" w:rsidP="00D64EFD">
      <w:pPr>
        <w:widowControl/>
        <w:shd w:val="clear" w:color="auto" w:fill="FFFFFF"/>
        <w:spacing w:line="360" w:lineRule="auto"/>
        <w:ind w:firstLine="420"/>
        <w:jc w:val="left"/>
        <w:rPr>
          <w:del w:id="151" w:author="Administrator" w:date="2021-03-19T09:42:00Z"/>
          <w:rFonts w:ascii="宋体" w:eastAsia="宋体" w:hAnsi="宋体" w:cs="宋体"/>
          <w:b/>
          <w:kern w:val="0"/>
          <w:szCs w:val="21"/>
          <w:shd w:val="clear" w:color="auto" w:fill="FFFFFF"/>
          <w:lang w:bidi="ar"/>
        </w:rPr>
      </w:pPr>
      <w:del w:id="152" w:author="Administrator" w:date="2021-03-19T09:42:00Z">
        <w:r w:rsidDel="00866CF2">
          <w:rPr>
            <w:rFonts w:ascii="宋体" w:eastAsia="宋体" w:hAnsi="宋体" w:cs="宋体" w:hint="eastAsia"/>
            <w:kern w:val="0"/>
            <w:szCs w:val="21"/>
            <w:shd w:val="clear" w:color="auto" w:fill="FFFFFF"/>
            <w:lang w:bidi="ar"/>
          </w:rPr>
          <w:delText>答:可以使用零散客户功能，先添加客户，再录入零散收集台账，形成经营单位的库存。</w:delText>
        </w:r>
      </w:del>
    </w:p>
    <w:p w:rsidR="00BA39E3" w:rsidRDefault="005823AF" w:rsidP="00D64EFD">
      <w:pPr>
        <w:pStyle w:val="3"/>
        <w:numPr>
          <w:ilvl w:val="0"/>
          <w:numId w:val="2"/>
        </w:numPr>
        <w:spacing w:line="360" w:lineRule="auto"/>
        <w:rPr>
          <w:rFonts w:ascii="宋体" w:eastAsia="宋体" w:hAnsi="宋体" w:cs="宋体"/>
          <w:b w:val="0"/>
          <w:sz w:val="21"/>
          <w:szCs w:val="21"/>
        </w:rPr>
      </w:pPr>
      <w:r>
        <w:rPr>
          <w:rFonts w:ascii="宋体" w:eastAsia="宋体" w:hAnsi="宋体" w:cs="宋体" w:hint="eastAsia"/>
          <w:bCs w:val="0"/>
          <w:kern w:val="0"/>
          <w:sz w:val="21"/>
          <w:szCs w:val="21"/>
          <w:shd w:val="clear" w:color="auto" w:fill="FFFFFF"/>
          <w:lang w:bidi="ar"/>
        </w:rPr>
        <w:t>什么时候可以使用立产立清台账？</w:t>
      </w:r>
    </w:p>
    <w:p w:rsidR="00BA39E3" w:rsidRDefault="005823AF" w:rsidP="00D64EFD">
      <w:pPr>
        <w:widowControl/>
        <w:shd w:val="clear" w:color="auto" w:fill="FFFFFF"/>
        <w:spacing w:line="360" w:lineRule="auto"/>
        <w:ind w:firstLine="420"/>
        <w:jc w:val="left"/>
        <w:rPr>
          <w:rFonts w:ascii="宋体" w:eastAsia="宋体" w:hAnsi="宋体" w:cs="宋体"/>
          <w:szCs w:val="21"/>
        </w:rPr>
      </w:pPr>
      <w:r>
        <w:rPr>
          <w:rFonts w:ascii="宋体" w:eastAsia="宋体" w:hAnsi="宋体" w:cs="宋体" w:hint="eastAsia"/>
          <w:kern w:val="0"/>
          <w:szCs w:val="21"/>
          <w:shd w:val="clear" w:color="auto" w:fill="FFFFFF"/>
          <w:lang w:bidi="ar"/>
        </w:rPr>
        <w:t>答：立产立清属于不放入贮存设施，无贮存包装，</w:t>
      </w:r>
      <w:ins w:id="153" w:author="Administrator" w:date="2021-03-19T09:43:00Z">
        <w:r w:rsidR="00866CF2">
          <w:rPr>
            <w:rFonts w:ascii="宋体" w:eastAsia="宋体" w:hAnsi="宋体" w:cs="宋体" w:hint="eastAsia"/>
            <w:kern w:val="0"/>
            <w:szCs w:val="21"/>
            <w:shd w:val="clear" w:color="auto" w:fill="FFFFFF"/>
            <w:lang w:bidi="ar"/>
          </w:rPr>
          <w:t>无法称重的情况下使用。</w:t>
        </w:r>
      </w:ins>
      <w:del w:id="154" w:author="Administrator" w:date="2021-03-19T09:43:00Z">
        <w:r w:rsidDel="00866CF2">
          <w:rPr>
            <w:rFonts w:ascii="宋体" w:eastAsia="宋体" w:hAnsi="宋体" w:cs="宋体" w:hint="eastAsia"/>
            <w:kern w:val="0"/>
            <w:szCs w:val="21"/>
            <w:shd w:val="clear" w:color="auto" w:fill="FFFFFF"/>
            <w:lang w:bidi="ar"/>
          </w:rPr>
          <w:delText>废物产生后直接倒入车辆中拉走的业务。</w:delText>
        </w:r>
      </w:del>
      <w:r>
        <w:rPr>
          <w:rFonts w:ascii="宋体" w:eastAsia="宋体" w:hAnsi="宋体" w:cs="宋体" w:hint="eastAsia"/>
          <w:kern w:val="0"/>
          <w:szCs w:val="21"/>
          <w:shd w:val="clear" w:color="auto" w:fill="FFFFFF"/>
          <w:lang w:bidi="ar"/>
        </w:rPr>
        <w:t>废物</w:t>
      </w:r>
      <w:ins w:id="155" w:author="Administrator" w:date="2021-03-19T09:43:00Z">
        <w:r w:rsidR="00866CF2">
          <w:rPr>
            <w:rFonts w:ascii="宋体" w:eastAsia="宋体" w:hAnsi="宋体" w:cs="宋体" w:hint="eastAsia"/>
            <w:kern w:val="0"/>
            <w:szCs w:val="21"/>
            <w:shd w:val="clear" w:color="auto" w:fill="FFFFFF"/>
            <w:lang w:bidi="ar"/>
          </w:rPr>
          <w:t>已放</w:t>
        </w:r>
      </w:ins>
      <w:del w:id="156" w:author="Administrator" w:date="2021-03-19T09:43:00Z">
        <w:r w:rsidDel="00866CF2">
          <w:rPr>
            <w:rFonts w:ascii="宋体" w:eastAsia="宋体" w:hAnsi="宋体" w:cs="宋体" w:hint="eastAsia"/>
            <w:kern w:val="0"/>
            <w:szCs w:val="21"/>
            <w:shd w:val="clear" w:color="auto" w:fill="FFFFFF"/>
            <w:lang w:bidi="ar"/>
          </w:rPr>
          <w:delText>存</w:delText>
        </w:r>
      </w:del>
      <w:r>
        <w:rPr>
          <w:rFonts w:ascii="宋体" w:eastAsia="宋体" w:hAnsi="宋体" w:cs="宋体" w:hint="eastAsia"/>
          <w:kern w:val="0"/>
          <w:szCs w:val="21"/>
          <w:shd w:val="clear" w:color="auto" w:fill="FFFFFF"/>
          <w:lang w:bidi="ar"/>
        </w:rPr>
        <w:t>入包装</w:t>
      </w:r>
      <w:ins w:id="157" w:author="Administrator" w:date="2021-03-19T09:43:00Z">
        <w:r w:rsidR="00866CF2">
          <w:rPr>
            <w:rFonts w:ascii="宋体" w:eastAsia="宋体" w:hAnsi="宋体" w:cs="宋体" w:hint="eastAsia"/>
            <w:kern w:val="0"/>
            <w:szCs w:val="21"/>
            <w:shd w:val="clear" w:color="auto" w:fill="FFFFFF"/>
            <w:lang w:bidi="ar"/>
          </w:rPr>
          <w:t>设施</w:t>
        </w:r>
      </w:ins>
      <w:r>
        <w:rPr>
          <w:rFonts w:ascii="宋体" w:eastAsia="宋体" w:hAnsi="宋体" w:cs="宋体" w:hint="eastAsia"/>
          <w:kern w:val="0"/>
          <w:szCs w:val="21"/>
          <w:shd w:val="clear" w:color="auto" w:fill="FFFFFF"/>
          <w:lang w:bidi="ar"/>
        </w:rPr>
        <w:t>中，即使5分钟后拉走</w:t>
      </w:r>
      <w:ins w:id="158" w:author="Administrator" w:date="2021-03-19T09:43:00Z">
        <w:r w:rsidR="00866CF2">
          <w:rPr>
            <w:rFonts w:ascii="宋体" w:eastAsia="宋体" w:hAnsi="宋体" w:cs="宋体" w:hint="eastAsia"/>
            <w:kern w:val="0"/>
            <w:szCs w:val="21"/>
            <w:shd w:val="clear" w:color="auto" w:fill="FFFFFF"/>
            <w:lang w:bidi="ar"/>
          </w:rPr>
          <w:t>暂时</w:t>
        </w:r>
      </w:ins>
      <w:del w:id="159" w:author="Administrator" w:date="2021-03-19T09:43:00Z">
        <w:r w:rsidDel="00866CF2">
          <w:rPr>
            <w:rFonts w:ascii="宋体" w:eastAsia="宋体" w:hAnsi="宋体" w:cs="宋体" w:hint="eastAsia"/>
            <w:kern w:val="0"/>
            <w:szCs w:val="21"/>
            <w:shd w:val="clear" w:color="auto" w:fill="FFFFFF"/>
            <w:lang w:bidi="ar"/>
          </w:rPr>
          <w:delText>，</w:delText>
        </w:r>
      </w:del>
      <w:r>
        <w:rPr>
          <w:rFonts w:ascii="宋体" w:eastAsia="宋体" w:hAnsi="宋体" w:cs="宋体" w:hint="eastAsia"/>
          <w:kern w:val="0"/>
          <w:szCs w:val="21"/>
          <w:shd w:val="clear" w:color="auto" w:fill="FFFFFF"/>
          <w:lang w:bidi="ar"/>
        </w:rPr>
        <w:t>不放</w:t>
      </w:r>
      <w:ins w:id="160" w:author="Administrator" w:date="2021-03-19T09:44:00Z">
        <w:r w:rsidR="00866CF2">
          <w:rPr>
            <w:rFonts w:ascii="宋体" w:eastAsia="宋体" w:hAnsi="宋体" w:cs="宋体" w:hint="eastAsia"/>
            <w:kern w:val="0"/>
            <w:szCs w:val="21"/>
            <w:shd w:val="clear" w:color="auto" w:fill="FFFFFF"/>
            <w:lang w:bidi="ar"/>
          </w:rPr>
          <w:t>入</w:t>
        </w:r>
      </w:ins>
      <w:r>
        <w:rPr>
          <w:rFonts w:ascii="宋体" w:eastAsia="宋体" w:hAnsi="宋体" w:cs="宋体" w:hint="eastAsia"/>
          <w:kern w:val="0"/>
          <w:szCs w:val="21"/>
          <w:shd w:val="clear" w:color="auto" w:fill="FFFFFF"/>
          <w:lang w:bidi="ar"/>
        </w:rPr>
        <w:t>库房内，也属于贮存入库，不算立产立清。</w:t>
      </w:r>
    </w:p>
    <w:p w:rsidR="00BA39E3" w:rsidRDefault="00BA39E3" w:rsidP="00D64EFD">
      <w:pPr>
        <w:widowControl/>
        <w:shd w:val="clear" w:color="auto" w:fill="FFFFFF"/>
        <w:spacing w:line="360" w:lineRule="auto"/>
        <w:jc w:val="left"/>
        <w:rPr>
          <w:rFonts w:ascii="宋体" w:eastAsia="宋体" w:hAnsi="宋体" w:cs="宋体"/>
          <w:kern w:val="0"/>
          <w:szCs w:val="21"/>
          <w:shd w:val="clear" w:color="auto" w:fill="FFFFFF"/>
          <w:lang w:bidi="ar"/>
        </w:rPr>
      </w:pPr>
    </w:p>
    <w:p w:rsidR="00BA39E3" w:rsidRDefault="005823AF" w:rsidP="00D64EFD">
      <w:pPr>
        <w:widowControl/>
        <w:numPr>
          <w:ilvl w:val="0"/>
          <w:numId w:val="2"/>
        </w:numPr>
        <w:shd w:val="clear" w:color="auto" w:fill="FFFFFF"/>
        <w:spacing w:line="360" w:lineRule="auto"/>
        <w:jc w:val="left"/>
        <w:rPr>
          <w:rFonts w:ascii="宋体" w:eastAsia="宋体" w:hAnsi="宋体" w:cs="宋体"/>
          <w:b/>
          <w:bCs/>
          <w:szCs w:val="21"/>
        </w:rPr>
      </w:pPr>
      <w:r>
        <w:rPr>
          <w:rFonts w:ascii="宋体" w:eastAsia="宋体" w:hAnsi="宋体" w:cs="宋体" w:hint="eastAsia"/>
          <w:b/>
          <w:bCs/>
          <w:kern w:val="0"/>
          <w:szCs w:val="21"/>
          <w:shd w:val="clear" w:color="auto" w:fill="FFFFFF"/>
          <w:lang w:bidi="ar"/>
        </w:rPr>
        <w:t>非立产立清企业是否需要先做入库？</w:t>
      </w:r>
    </w:p>
    <w:p w:rsidR="00BA39E3" w:rsidRDefault="005823AF" w:rsidP="00D64EFD">
      <w:pPr>
        <w:widowControl/>
        <w:shd w:val="clear" w:color="auto" w:fill="FFFFFF"/>
        <w:spacing w:line="360" w:lineRule="auto"/>
        <w:ind w:firstLine="420"/>
        <w:jc w:val="left"/>
        <w:rPr>
          <w:rFonts w:ascii="宋体" w:eastAsia="宋体" w:hAnsi="宋体" w:cs="宋体"/>
          <w:szCs w:val="21"/>
        </w:rPr>
      </w:pPr>
      <w:r>
        <w:rPr>
          <w:rFonts w:ascii="宋体" w:eastAsia="宋体" w:hAnsi="宋体" w:cs="宋体" w:hint="eastAsia"/>
          <w:kern w:val="0"/>
          <w:szCs w:val="21"/>
          <w:shd w:val="clear" w:color="auto" w:fill="FFFFFF"/>
          <w:lang w:bidi="ar"/>
        </w:rPr>
        <w:t>答：是的，危废企业必须先添加贮存入库台账，才能完成联单填领流程。</w:t>
      </w:r>
    </w:p>
    <w:p w:rsidR="00BA39E3" w:rsidRDefault="00BA39E3" w:rsidP="00D64EFD">
      <w:pPr>
        <w:spacing w:line="360" w:lineRule="auto"/>
        <w:ind w:firstLineChars="200" w:firstLine="420"/>
        <w:rPr>
          <w:rFonts w:ascii="宋体" w:eastAsia="宋体" w:hAnsi="宋体" w:cs="宋体"/>
          <w:szCs w:val="21"/>
        </w:rPr>
      </w:pPr>
    </w:p>
    <w:p w:rsidR="00BA39E3" w:rsidRDefault="005823AF" w:rsidP="00D64EFD">
      <w:pPr>
        <w:pStyle w:val="2"/>
        <w:numPr>
          <w:ilvl w:val="0"/>
          <w:numId w:val="1"/>
        </w:numPr>
        <w:spacing w:line="360" w:lineRule="auto"/>
        <w:rPr>
          <w:rFonts w:ascii="宋体" w:eastAsia="宋体" w:hAnsi="宋体" w:cs="宋体"/>
          <w:sz w:val="21"/>
          <w:szCs w:val="21"/>
        </w:rPr>
      </w:pPr>
      <w:r>
        <w:rPr>
          <w:rFonts w:ascii="宋体" w:eastAsia="宋体" w:hAnsi="宋体" w:cs="宋体" w:hint="eastAsia"/>
          <w:sz w:val="21"/>
          <w:szCs w:val="21"/>
        </w:rPr>
        <w:t>年报相关</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申报登记的时限？</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答：涉废的企事业单位在每年的3月31日前完成在线申报。申报登记填报的内容为上年度实际产生情况。</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危废经营单位新产生了危险废物是否还需进“危险废物产生源”角色填报相关信息？</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危险废物经营单位填写年报，表2.3“危险废物经营单位新产生危险废物利用处置报表”中，如果是单位内部利息处置，不需要再以产废角色填写管理计划、联单等信息的。如果有“提供或委托外单位利用处置情况”，则需要以产废角色进行管理计划、联单、年报等数据的申报填写。</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经营单位进系统填报不了，怎么办？</w:t>
      </w:r>
    </w:p>
    <w:p w:rsidR="00BA39E3" w:rsidRDefault="005823AF" w:rsidP="00D64EFD">
      <w:pPr>
        <w:spacing w:line="360" w:lineRule="auto"/>
        <w:ind w:firstLineChars="200" w:firstLine="420"/>
        <w:rPr>
          <w:ins w:id="161" w:author="DC" w:date="2021-06-23T15:59:00Z"/>
          <w:rFonts w:ascii="宋体" w:eastAsia="宋体" w:hAnsi="宋体" w:cs="宋体"/>
          <w:szCs w:val="21"/>
        </w:rPr>
      </w:pPr>
      <w:r>
        <w:rPr>
          <w:rFonts w:ascii="宋体" w:eastAsia="宋体" w:hAnsi="宋体" w:cs="宋体" w:hint="eastAsia"/>
          <w:szCs w:val="21"/>
        </w:rPr>
        <w:t>答：请找发证机关将许可证信息录入系统。</w:t>
      </w:r>
    </w:p>
    <w:p w:rsidR="00495A4B" w:rsidRDefault="00495A4B" w:rsidP="00495A4B">
      <w:pPr>
        <w:pStyle w:val="3"/>
        <w:numPr>
          <w:ilvl w:val="0"/>
          <w:numId w:val="2"/>
        </w:numPr>
        <w:spacing w:line="240" w:lineRule="auto"/>
        <w:rPr>
          <w:ins w:id="162" w:author="DC" w:date="2021-06-23T15:59:00Z"/>
          <w:rFonts w:ascii="宋体" w:eastAsia="宋体" w:hAnsi="宋体" w:cs="宋体" w:hint="eastAsia"/>
          <w:sz w:val="21"/>
          <w:szCs w:val="21"/>
        </w:rPr>
      </w:pPr>
      <w:ins w:id="163" w:author="DC" w:date="2021-06-23T15:59:00Z">
        <w:r>
          <w:rPr>
            <w:rFonts w:ascii="宋体" w:hAnsi="宋体" w:cs="宋体" w:hint="eastAsia"/>
            <w:sz w:val="21"/>
            <w:szCs w:val="21"/>
          </w:rPr>
          <w:t>年报编辑修改后没有提交按钮</w:t>
        </w:r>
      </w:ins>
    </w:p>
    <w:p w:rsidR="00495A4B" w:rsidRDefault="00495A4B" w:rsidP="00495A4B">
      <w:pPr>
        <w:ind w:firstLine="420"/>
        <w:rPr>
          <w:ins w:id="164" w:author="DC" w:date="2021-06-23T15:59:00Z"/>
          <w:rFonts w:ascii="宋体" w:hAnsi="宋体" w:cs="宋体" w:hint="eastAsia"/>
          <w:szCs w:val="21"/>
        </w:rPr>
      </w:pPr>
      <w:ins w:id="165" w:author="DC" w:date="2021-06-23T15:59:00Z">
        <w:r>
          <w:rPr>
            <w:rFonts w:ascii="宋体" w:hAnsi="宋体" w:cs="宋体" w:hint="eastAsia"/>
            <w:szCs w:val="21"/>
          </w:rPr>
          <w:t>答：点击编辑进入年报，下拉最下方有保存和提交按钮</w:t>
        </w:r>
      </w:ins>
    </w:p>
    <w:p w:rsidR="00495A4B" w:rsidRPr="00495A4B" w:rsidRDefault="00495A4B" w:rsidP="00D64EFD">
      <w:pPr>
        <w:spacing w:line="360" w:lineRule="auto"/>
        <w:ind w:firstLineChars="200" w:firstLine="420"/>
        <w:rPr>
          <w:rFonts w:ascii="宋体" w:eastAsia="宋体" w:hAnsi="宋体" w:cs="宋体" w:hint="eastAsia"/>
          <w:szCs w:val="21"/>
          <w:rPrChange w:id="166" w:author="DC" w:date="2021-06-23T15:59:00Z">
            <w:rPr>
              <w:rFonts w:ascii="宋体" w:eastAsia="宋体" w:hAnsi="宋体" w:cs="宋体" w:hint="eastAsia"/>
              <w:szCs w:val="21"/>
            </w:rPr>
          </w:rPrChange>
        </w:rPr>
      </w:pPr>
    </w:p>
    <w:p w:rsidR="00BA39E3" w:rsidDel="00FE5FFD" w:rsidRDefault="005823AF" w:rsidP="00D64EFD">
      <w:pPr>
        <w:pStyle w:val="3"/>
        <w:numPr>
          <w:ilvl w:val="0"/>
          <w:numId w:val="2"/>
        </w:numPr>
        <w:spacing w:line="360" w:lineRule="auto"/>
        <w:rPr>
          <w:del w:id="167" w:author="Administrator" w:date="2021-03-19T09:50:00Z"/>
          <w:rFonts w:ascii="宋体" w:eastAsia="宋体" w:hAnsi="宋体" w:cs="宋体"/>
          <w:sz w:val="21"/>
          <w:szCs w:val="21"/>
        </w:rPr>
      </w:pPr>
      <w:del w:id="168" w:author="Administrator" w:date="2021-03-19T09:50:00Z">
        <w:r w:rsidDel="00FE5FFD">
          <w:rPr>
            <w:rFonts w:ascii="宋体" w:eastAsia="宋体" w:hAnsi="宋体" w:cs="宋体" w:hint="eastAsia"/>
            <w:sz w:val="21"/>
            <w:szCs w:val="21"/>
          </w:rPr>
          <w:delText>经营单位填加设施时利用\处置方式显示无数据？</w:delText>
        </w:r>
      </w:del>
    </w:p>
    <w:p w:rsidR="00BA39E3" w:rsidDel="00FE5FFD" w:rsidRDefault="005823AF" w:rsidP="00D64EFD">
      <w:pPr>
        <w:spacing w:line="360" w:lineRule="auto"/>
        <w:ind w:firstLineChars="200" w:firstLine="420"/>
        <w:rPr>
          <w:del w:id="169" w:author="Administrator" w:date="2021-03-19T09:50:00Z"/>
          <w:rFonts w:ascii="宋体" w:eastAsia="宋体" w:hAnsi="宋体" w:cs="宋体"/>
          <w:szCs w:val="21"/>
        </w:rPr>
      </w:pPr>
      <w:del w:id="170" w:author="Administrator" w:date="2021-03-19T09:50:00Z">
        <w:r w:rsidDel="00FE5FFD">
          <w:rPr>
            <w:rFonts w:ascii="宋体" w:eastAsia="宋体" w:hAnsi="宋体" w:cs="宋体" w:hint="eastAsia"/>
            <w:szCs w:val="21"/>
          </w:rPr>
          <w:delText>答：管理单位在录入许可证时，必须录入利用处置方式，如果企业在选择利用处置方式时为空，需要联系管理单位更新录许可证。</w:delText>
        </w:r>
      </w:del>
    </w:p>
    <w:p w:rsidR="00BA39E3" w:rsidDel="00FE5FFD" w:rsidRDefault="005823AF" w:rsidP="00D64EFD">
      <w:pPr>
        <w:spacing w:line="360" w:lineRule="auto"/>
        <w:rPr>
          <w:del w:id="171" w:author="Administrator" w:date="2021-03-19T09:50:00Z"/>
          <w:rFonts w:ascii="宋体" w:eastAsia="宋体" w:hAnsi="宋体" w:cs="宋体"/>
          <w:szCs w:val="21"/>
        </w:rPr>
      </w:pPr>
      <w:del w:id="172" w:author="Administrator" w:date="2021-03-19T09:50:00Z">
        <w:r w:rsidDel="00FE5FFD">
          <w:rPr>
            <w:rFonts w:ascii="宋体" w:eastAsia="宋体" w:hAnsi="宋体" w:cs="宋体"/>
            <w:noProof/>
            <w:szCs w:val="21"/>
            <w:rPrChange w:id="173" w:author="Unknown">
              <w:rPr>
                <w:noProof/>
              </w:rPr>
            </w:rPrChange>
          </w:rPr>
          <w:drawing>
            <wp:inline distT="0" distB="0" distL="0" distR="0">
              <wp:extent cx="5274310" cy="190690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274310" cy="1906905"/>
                      </a:xfrm>
                      <a:prstGeom prst="rect">
                        <a:avLst/>
                      </a:prstGeom>
                    </pic:spPr>
                  </pic:pic>
                </a:graphicData>
              </a:graphic>
            </wp:inline>
          </w:drawing>
        </w:r>
      </w:del>
    </w:p>
    <w:p w:rsidR="00BA39E3" w:rsidDel="00FE5FFD" w:rsidRDefault="00BA39E3" w:rsidP="00D64EFD">
      <w:pPr>
        <w:spacing w:line="360" w:lineRule="auto"/>
        <w:rPr>
          <w:del w:id="174" w:author="Administrator" w:date="2021-03-19T09:50:00Z"/>
          <w:rFonts w:ascii="宋体" w:eastAsia="宋体" w:hAnsi="宋体" w:cs="宋体"/>
          <w:szCs w:val="21"/>
        </w:rPr>
      </w:pPr>
    </w:p>
    <w:p w:rsidR="00BA39E3" w:rsidDel="00FE5FFD" w:rsidRDefault="005823AF" w:rsidP="00D64EFD">
      <w:pPr>
        <w:spacing w:line="360" w:lineRule="auto"/>
        <w:rPr>
          <w:del w:id="175" w:author="Administrator" w:date="2021-03-19T09:50:00Z"/>
          <w:rFonts w:ascii="宋体" w:eastAsia="宋体" w:hAnsi="宋体" w:cs="宋体"/>
          <w:szCs w:val="21"/>
        </w:rPr>
      </w:pPr>
      <w:del w:id="176" w:author="Administrator" w:date="2021-03-19T09:50:00Z">
        <w:r w:rsidDel="00FE5FFD">
          <w:rPr>
            <w:rFonts w:ascii="宋体" w:eastAsia="宋体" w:hAnsi="宋体" w:cs="宋体"/>
            <w:noProof/>
            <w:szCs w:val="21"/>
            <w:rPrChange w:id="177" w:author="Unknown">
              <w:rPr>
                <w:noProof/>
              </w:rPr>
            </w:rPrChange>
          </w:rPr>
          <w:drawing>
            <wp:inline distT="0" distB="0" distL="0" distR="0">
              <wp:extent cx="5274310" cy="1823085"/>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5274310" cy="1823085"/>
                      </a:xfrm>
                      <a:prstGeom prst="rect">
                        <a:avLst/>
                      </a:prstGeom>
                    </pic:spPr>
                  </pic:pic>
                </a:graphicData>
              </a:graphic>
            </wp:inline>
          </w:drawing>
        </w:r>
      </w:del>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年报中危险废物源“选择危险废物”没有找到废物，怎么办？</w:t>
      </w:r>
    </w:p>
    <w:p w:rsidR="00BA39E3" w:rsidRPr="00D64EFD" w:rsidRDefault="005823AF" w:rsidP="00D64EFD">
      <w:pPr>
        <w:spacing w:line="360" w:lineRule="auto"/>
        <w:ind w:firstLineChars="200" w:firstLine="420"/>
        <w:rPr>
          <w:rFonts w:ascii="宋体" w:eastAsia="宋体" w:hAnsi="宋体" w:cs="宋体"/>
          <w:szCs w:val="21"/>
        </w:rPr>
      </w:pPr>
      <w:r w:rsidRPr="00D64EFD">
        <w:rPr>
          <w:rFonts w:ascii="宋体" w:eastAsia="宋体" w:hAnsi="宋体" w:cs="宋体" w:hint="eastAsia"/>
          <w:szCs w:val="21"/>
        </w:rPr>
        <w:t>答：进入“企业管理</w:t>
      </w:r>
      <w:r w:rsidRPr="00D64EFD">
        <w:rPr>
          <w:rFonts w:ascii="宋体" w:eastAsia="宋体" w:hAnsi="宋体" w:cs="宋体"/>
          <w:szCs w:val="21"/>
        </w:rPr>
        <w:t>-</w:t>
      </w:r>
      <w:r w:rsidRPr="00D64EFD">
        <w:rPr>
          <w:rFonts w:ascii="宋体" w:eastAsia="宋体" w:hAnsi="宋体" w:cs="宋体" w:hint="eastAsia"/>
          <w:szCs w:val="21"/>
        </w:rPr>
        <w:t>管理计划</w:t>
      </w:r>
      <w:r w:rsidRPr="00D64EFD">
        <w:rPr>
          <w:rFonts w:ascii="宋体" w:eastAsia="宋体" w:hAnsi="宋体" w:cs="宋体"/>
          <w:szCs w:val="21"/>
        </w:rPr>
        <w:t>-</w:t>
      </w:r>
      <w:r w:rsidRPr="00D64EFD">
        <w:rPr>
          <w:rFonts w:ascii="宋体" w:eastAsia="宋体" w:hAnsi="宋体" w:cs="宋体" w:hint="eastAsia"/>
          <w:szCs w:val="21"/>
        </w:rPr>
        <w:t>管理计划填报”菜单，点击“编辑”，查看表</w:t>
      </w:r>
      <w:r w:rsidRPr="00D64EFD">
        <w:rPr>
          <w:rFonts w:ascii="宋体" w:eastAsia="宋体" w:hAnsi="宋体" w:cs="宋体"/>
          <w:szCs w:val="21"/>
        </w:rPr>
        <w:t>3</w:t>
      </w:r>
      <w:r w:rsidRPr="00D64EFD">
        <w:rPr>
          <w:rFonts w:ascii="宋体" w:eastAsia="宋体" w:hAnsi="宋体" w:cs="宋体" w:hint="eastAsia"/>
          <w:szCs w:val="21"/>
        </w:rPr>
        <w:t>“危险废物产生概况”中是否添加了该危险废物。确定添加后，在表</w:t>
      </w:r>
      <w:r w:rsidRPr="00D64EFD">
        <w:rPr>
          <w:rFonts w:ascii="宋体" w:eastAsia="宋体" w:hAnsi="宋体" w:cs="宋体"/>
          <w:szCs w:val="21"/>
        </w:rPr>
        <w:t>5</w:t>
      </w:r>
      <w:r w:rsidRPr="00D64EFD">
        <w:rPr>
          <w:rFonts w:ascii="宋体" w:eastAsia="宋体" w:hAnsi="宋体" w:cs="宋体" w:hint="eastAsia"/>
          <w:szCs w:val="21"/>
        </w:rPr>
        <w:t>“危险废物转移情况”中输入拟贮存量等信息，再进行年报填报。</w:t>
      </w:r>
    </w:p>
    <w:p w:rsidR="00BA39E3" w:rsidRDefault="005823AF" w:rsidP="00D64EFD">
      <w:pPr>
        <w:pStyle w:val="2"/>
        <w:spacing w:line="360" w:lineRule="auto"/>
        <w:rPr>
          <w:rFonts w:ascii="宋体" w:eastAsia="宋体" w:hAnsi="宋体" w:cs="宋体"/>
          <w:sz w:val="21"/>
          <w:szCs w:val="21"/>
        </w:rPr>
      </w:pPr>
      <w:r>
        <w:rPr>
          <w:rFonts w:ascii="宋体" w:eastAsia="宋体" w:hAnsi="宋体" w:cs="宋体" w:hint="eastAsia"/>
          <w:sz w:val="21"/>
          <w:szCs w:val="21"/>
        </w:rPr>
        <w:lastRenderedPageBreak/>
        <w:t>四、注册\账号\密码相关问题</w:t>
      </w:r>
    </w:p>
    <w:p w:rsidR="00BA39E3" w:rsidRDefault="005823AF" w:rsidP="00D64EFD">
      <w:pPr>
        <w:pStyle w:val="3"/>
        <w:numPr>
          <w:ilvl w:val="0"/>
          <w:numId w:val="2"/>
        </w:numPr>
        <w:spacing w:line="360" w:lineRule="auto"/>
        <w:rPr>
          <w:rFonts w:ascii="宋体" w:eastAsia="宋体" w:hAnsi="宋体" w:cs="宋体"/>
          <w:bCs w:val="0"/>
          <w:sz w:val="21"/>
          <w:szCs w:val="21"/>
        </w:rPr>
      </w:pPr>
      <w:r>
        <w:rPr>
          <w:rFonts w:ascii="宋体" w:eastAsia="宋体" w:hAnsi="宋体" w:cs="宋体" w:hint="eastAsia"/>
          <w:bCs w:val="0"/>
          <w:color w:val="000000"/>
          <w:kern w:val="0"/>
          <w:sz w:val="21"/>
          <w:szCs w:val="21"/>
          <w:shd w:val="clear" w:color="auto" w:fill="FFFFFF"/>
          <w:lang w:bidi="ar"/>
        </w:rPr>
        <w:t>以后新系统上线，企业是否需要重新注册账号？</w:t>
      </w:r>
    </w:p>
    <w:p w:rsidR="00BA39E3" w:rsidRPr="00D64EFD" w:rsidRDefault="005823AF" w:rsidP="00D64EFD">
      <w:pPr>
        <w:spacing w:line="360" w:lineRule="auto"/>
        <w:ind w:firstLineChars="200" w:firstLine="420"/>
        <w:rPr>
          <w:rFonts w:ascii="宋体" w:eastAsia="宋体" w:hAnsi="宋体" w:cs="宋体"/>
          <w:szCs w:val="21"/>
        </w:rPr>
      </w:pPr>
      <w:r w:rsidRPr="00D64EFD">
        <w:rPr>
          <w:rFonts w:ascii="宋体" w:eastAsia="宋体" w:hAnsi="宋体" w:cs="宋体" w:hint="eastAsia"/>
          <w:szCs w:val="21"/>
        </w:rPr>
        <w:t>答</w:t>
      </w:r>
      <w:r w:rsidRPr="00D64EFD">
        <w:rPr>
          <w:rFonts w:ascii="宋体" w:eastAsia="宋体" w:hAnsi="宋体" w:cs="宋体"/>
          <w:szCs w:val="21"/>
        </w:rPr>
        <w:t>:</w:t>
      </w:r>
      <w:r w:rsidRPr="00D64EFD">
        <w:rPr>
          <w:rFonts w:ascii="宋体" w:eastAsia="宋体" w:hAnsi="宋体" w:cs="宋体" w:hint="eastAsia"/>
          <w:szCs w:val="21"/>
        </w:rPr>
        <w:t>新系统使用之前会做一个数据迁移，之前在老系统中有账号的企业，可以使用原账号。</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企业忘记密码怎么办？</w:t>
      </w:r>
    </w:p>
    <w:p w:rsidR="00BA39E3" w:rsidRPr="009855C8" w:rsidRDefault="005823AF" w:rsidP="00D64EFD">
      <w:pPr>
        <w:spacing w:line="360" w:lineRule="auto"/>
        <w:ind w:firstLineChars="200" w:firstLine="420"/>
        <w:rPr>
          <w:rFonts w:ascii="宋体" w:eastAsia="宋体" w:hAnsi="宋体" w:cs="宋体"/>
          <w:b/>
          <w:bCs/>
          <w:szCs w:val="21"/>
        </w:rPr>
      </w:pPr>
      <w:r w:rsidRPr="009855C8">
        <w:rPr>
          <w:rFonts w:ascii="宋体" w:eastAsia="宋体" w:hAnsi="宋体" w:cs="宋体" w:hint="eastAsia"/>
          <w:szCs w:val="21"/>
        </w:rPr>
        <w:t>答：因运维客服无法确认</w:t>
      </w:r>
      <w:del w:id="178" w:author="Administrator" w:date="2021-03-19T09:50:00Z">
        <w:r w:rsidRPr="009855C8" w:rsidDel="00FE5FFD">
          <w:rPr>
            <w:rFonts w:ascii="宋体" w:eastAsia="宋体" w:hAnsi="宋体" w:cs="宋体" w:hint="eastAsia"/>
            <w:szCs w:val="21"/>
          </w:rPr>
          <w:delText>您</w:delText>
        </w:r>
      </w:del>
      <w:ins w:id="179" w:author="Administrator" w:date="2021-03-19T09:50:00Z">
        <w:r w:rsidR="00FE5FFD">
          <w:rPr>
            <w:rFonts w:ascii="宋体" w:eastAsia="宋体" w:hAnsi="宋体" w:cs="宋体" w:hint="eastAsia"/>
            <w:szCs w:val="21"/>
          </w:rPr>
          <w:t>企业</w:t>
        </w:r>
      </w:ins>
      <w:r w:rsidRPr="009855C8">
        <w:rPr>
          <w:rFonts w:ascii="宋体" w:eastAsia="宋体" w:hAnsi="宋体" w:cs="宋体" w:hint="eastAsia"/>
          <w:szCs w:val="21"/>
        </w:rPr>
        <w:t>的身份信息，请</w:t>
      </w:r>
      <w:del w:id="180" w:author="Administrator" w:date="2021-03-19T09:50:00Z">
        <w:r w:rsidRPr="009855C8" w:rsidDel="00FE5FFD">
          <w:rPr>
            <w:rFonts w:ascii="宋体" w:eastAsia="宋体" w:hAnsi="宋体" w:cs="宋体" w:hint="eastAsia"/>
            <w:szCs w:val="21"/>
          </w:rPr>
          <w:delText>您</w:delText>
        </w:r>
      </w:del>
      <w:r w:rsidRPr="009855C8">
        <w:rPr>
          <w:rFonts w:ascii="宋体" w:eastAsia="宋体" w:hAnsi="宋体" w:cs="宋体" w:hint="eastAsia"/>
          <w:szCs w:val="21"/>
        </w:rPr>
        <w:t>自行联系当地县级生态环境部门，进入“系统管理</w:t>
      </w:r>
      <w:r w:rsidRPr="009855C8">
        <w:rPr>
          <w:rFonts w:ascii="宋体" w:eastAsia="宋体" w:hAnsi="宋体" w:cs="宋体"/>
          <w:szCs w:val="21"/>
        </w:rPr>
        <w:t>-</w:t>
      </w:r>
      <w:r w:rsidRPr="009855C8">
        <w:rPr>
          <w:rFonts w:ascii="宋体" w:eastAsia="宋体" w:hAnsi="宋体" w:cs="宋体" w:hint="eastAsia"/>
          <w:szCs w:val="21"/>
        </w:rPr>
        <w:t>用户管理”菜单，在查询条件中</w:t>
      </w:r>
      <w:r w:rsidRPr="009855C8">
        <w:rPr>
          <w:rFonts w:ascii="宋体" w:eastAsia="宋体" w:hAnsi="宋体" w:cs="宋体"/>
          <w:szCs w:val="21"/>
        </w:rPr>
        <w:t xml:space="preserve"> </w:t>
      </w:r>
      <w:r w:rsidRPr="009855C8">
        <w:rPr>
          <w:rFonts w:ascii="宋体" w:eastAsia="宋体" w:hAnsi="宋体" w:cs="宋体" w:hint="eastAsia"/>
          <w:szCs w:val="21"/>
        </w:rPr>
        <w:t>“登录名称”输入忘记密码的单位，点击查询，在操作列中点击【重置密码】。</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申报单位如何注册并获得注册码？</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答：未注册的单位，到当地生态环境部门申请注册码，注册信息时会需要注册码。</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浏览器中输入系统地址，在登录按钮下的“企业注册”功能页面进行注册。</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在国家旧系统中注册过的企业不用再次注册，直接输入原账号密码登录即可。</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管理单位也使用旧账号密码</w:t>
      </w:r>
      <w:del w:id="181" w:author="Administrator" w:date="2021-03-19T09:52:00Z">
        <w:r w:rsidDel="00FE5FFD">
          <w:rPr>
            <w:rFonts w:ascii="宋体" w:eastAsia="宋体" w:hAnsi="宋体" w:cs="宋体" w:hint="eastAsia"/>
            <w:szCs w:val="21"/>
          </w:rPr>
          <w:delText>即可</w:delText>
        </w:r>
      </w:del>
      <w:r>
        <w:rPr>
          <w:rFonts w:ascii="宋体" w:eastAsia="宋体" w:hAnsi="宋体" w:cs="宋体" w:hint="eastAsia"/>
          <w:szCs w:val="21"/>
        </w:rPr>
        <w:t>。</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一个企业多个账号怎样建立？</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答：用企业注册时的账号登录系统，在“系统管理—用户管理”菜单中添加</w:t>
      </w:r>
      <w:del w:id="182" w:author="Administrator" w:date="2021-03-19T09:52:00Z">
        <w:r w:rsidDel="00FE5FFD">
          <w:rPr>
            <w:rFonts w:ascii="宋体" w:eastAsia="宋体" w:hAnsi="宋体" w:cs="宋体" w:hint="eastAsia"/>
            <w:szCs w:val="21"/>
          </w:rPr>
          <w:delText>的</w:delText>
        </w:r>
        <w:r w:rsidDel="00FE5FFD">
          <w:rPr>
            <w:rFonts w:ascii="宋体" w:eastAsia="宋体" w:hAnsi="宋体" w:cs="宋体" w:hint="eastAsia"/>
            <w:b/>
            <w:szCs w:val="21"/>
          </w:rPr>
          <w:delText>权限相同</w:delText>
        </w:r>
      </w:del>
      <w:r>
        <w:rPr>
          <w:rFonts w:ascii="宋体" w:eastAsia="宋体" w:hAnsi="宋体" w:cs="宋体" w:hint="eastAsia"/>
          <w:szCs w:val="21"/>
        </w:rPr>
        <w:t>的账号。不需要时可以在此菜单中选择【停用】。因为账号问题涉及到相关的历史数据，所以不提供删除账号功能，</w:t>
      </w:r>
      <w:ins w:id="183" w:author="Administrator" w:date="2021-03-19T09:52:00Z">
        <w:r w:rsidR="00FE5FFD">
          <w:rPr>
            <w:rFonts w:ascii="宋体" w:eastAsia="宋体" w:hAnsi="宋体" w:cs="宋体" w:hint="eastAsia"/>
            <w:szCs w:val="21"/>
          </w:rPr>
          <w:t>仅</w:t>
        </w:r>
      </w:ins>
      <w:del w:id="184" w:author="Administrator" w:date="2021-03-19T09:52:00Z">
        <w:r w:rsidDel="00FE5FFD">
          <w:rPr>
            <w:rFonts w:ascii="宋体" w:eastAsia="宋体" w:hAnsi="宋体" w:cs="宋体" w:hint="eastAsia"/>
            <w:szCs w:val="21"/>
          </w:rPr>
          <w:delText>只能</w:delText>
        </w:r>
      </w:del>
      <w:r>
        <w:rPr>
          <w:rFonts w:ascii="宋体" w:eastAsia="宋体" w:hAnsi="宋体" w:cs="宋体" w:hint="eastAsia"/>
          <w:szCs w:val="21"/>
        </w:rPr>
        <w:t>停用。</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怎么删除重复注册的企业账号？</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答：由于涉及历史数据问题，所以系统不提供删除企业、删除账号功能，但可以注销企业、禁用账号。</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禁用企业账号：企业或管理部门在“系统管理—用户管理”菜单查询需要禁用的账号，点击【停用】。停用后，该账号将不能再登录本系统。</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注销企业：在</w:t>
      </w:r>
      <w:del w:id="185" w:author="Administrator" w:date="2021-03-19T09:53:00Z">
        <w:r w:rsidDel="00FE5FFD">
          <w:rPr>
            <w:rFonts w:ascii="宋体" w:eastAsia="宋体" w:hAnsi="宋体" w:cs="宋体" w:hint="eastAsia"/>
            <w:szCs w:val="21"/>
          </w:rPr>
          <w:delText>系统管理，</w:delText>
        </w:r>
      </w:del>
      <w:ins w:id="186" w:author="Administrator" w:date="2021-03-19T09:53:00Z">
        <w:r w:rsidR="00FE5FFD">
          <w:rPr>
            <w:rFonts w:ascii="宋体" w:eastAsia="宋体" w:hAnsi="宋体" w:cs="宋体" w:hint="eastAsia"/>
            <w:szCs w:val="21"/>
          </w:rPr>
          <w:t>首页常用功能【</w:t>
        </w:r>
      </w:ins>
      <w:r>
        <w:rPr>
          <w:rFonts w:ascii="宋体" w:eastAsia="宋体" w:hAnsi="宋体" w:cs="宋体" w:hint="eastAsia"/>
          <w:szCs w:val="21"/>
        </w:rPr>
        <w:t>特殊业务办理</w:t>
      </w:r>
      <w:ins w:id="187" w:author="Administrator" w:date="2021-03-19T09:53:00Z">
        <w:r w:rsidR="00FE5FFD">
          <w:rPr>
            <w:rFonts w:ascii="宋体" w:eastAsia="宋体" w:hAnsi="宋体" w:cs="宋体" w:hint="eastAsia"/>
            <w:szCs w:val="21"/>
          </w:rPr>
          <w:t>】</w:t>
        </w:r>
      </w:ins>
      <w:del w:id="188" w:author="Administrator" w:date="2021-03-19T09:53:00Z">
        <w:r w:rsidDel="00FE5FFD">
          <w:rPr>
            <w:rFonts w:ascii="宋体" w:eastAsia="宋体" w:hAnsi="宋体" w:cs="宋体" w:hint="eastAsia"/>
            <w:szCs w:val="21"/>
          </w:rPr>
          <w:delText>，</w:delText>
        </w:r>
      </w:del>
      <w:ins w:id="189" w:author="Administrator" w:date="2021-03-19T09:53:00Z">
        <w:r w:rsidR="00FE5FFD">
          <w:rPr>
            <w:rFonts w:ascii="宋体" w:eastAsia="宋体" w:hAnsi="宋体" w:cs="宋体" w:hint="eastAsia"/>
            <w:szCs w:val="21"/>
          </w:rPr>
          <w:t>——</w:t>
        </w:r>
      </w:ins>
      <w:r>
        <w:rPr>
          <w:rFonts w:ascii="宋体" w:eastAsia="宋体" w:hAnsi="宋体" w:cs="宋体" w:hint="eastAsia"/>
          <w:szCs w:val="21"/>
        </w:rPr>
        <w:t>工单申请</w:t>
      </w:r>
      <w:del w:id="190" w:author="Administrator" w:date="2021-03-19T09:53:00Z">
        <w:r w:rsidDel="00FE5FFD">
          <w:rPr>
            <w:rFonts w:ascii="宋体" w:eastAsia="宋体" w:hAnsi="宋体" w:cs="宋体" w:hint="eastAsia"/>
            <w:szCs w:val="21"/>
          </w:rPr>
          <w:delText>中，</w:delText>
        </w:r>
      </w:del>
      <w:ins w:id="191" w:author="Administrator" w:date="2021-03-19T09:53:00Z">
        <w:r w:rsidR="00FE5FFD">
          <w:rPr>
            <w:rFonts w:ascii="宋体" w:eastAsia="宋体" w:hAnsi="宋体" w:cs="宋体" w:hint="eastAsia"/>
            <w:szCs w:val="21"/>
          </w:rPr>
          <w:t>——</w:t>
        </w:r>
      </w:ins>
      <w:del w:id="192" w:author="Administrator" w:date="2021-03-19T09:53:00Z">
        <w:r w:rsidDel="00FE5FFD">
          <w:rPr>
            <w:rFonts w:ascii="宋体" w:eastAsia="宋体" w:hAnsi="宋体" w:cs="宋体" w:hint="eastAsia"/>
            <w:szCs w:val="21"/>
          </w:rPr>
          <w:delText>点击</w:delText>
        </w:r>
      </w:del>
      <w:r>
        <w:rPr>
          <w:rFonts w:ascii="宋体" w:eastAsia="宋体" w:hAnsi="宋体" w:cs="宋体" w:hint="eastAsia"/>
          <w:szCs w:val="21"/>
        </w:rPr>
        <w:t>工单类型</w:t>
      </w:r>
      <w:del w:id="193" w:author="Administrator" w:date="2021-03-19T09:53:00Z">
        <w:r w:rsidDel="00FE5FFD">
          <w:rPr>
            <w:rFonts w:ascii="宋体" w:eastAsia="宋体" w:hAnsi="宋体" w:cs="宋体" w:hint="eastAsia"/>
            <w:szCs w:val="21"/>
          </w:rPr>
          <w:delText>，在下拉窗口中点击</w:delText>
        </w:r>
      </w:del>
      <w:ins w:id="194" w:author="Administrator" w:date="2021-03-19T09:53:00Z">
        <w:r w:rsidR="00FE5FFD">
          <w:rPr>
            <w:rFonts w:ascii="宋体" w:eastAsia="宋体" w:hAnsi="宋体" w:cs="宋体" w:hint="eastAsia"/>
            <w:szCs w:val="21"/>
          </w:rPr>
          <w:t>——选择</w:t>
        </w:r>
      </w:ins>
      <w:r>
        <w:rPr>
          <w:rFonts w:ascii="宋体" w:eastAsia="宋体" w:hAnsi="宋体" w:cs="宋体" w:hint="eastAsia"/>
          <w:szCs w:val="21"/>
        </w:rPr>
        <w:t>“企业注销”，填写申请信息，提交后由区县管理部门审批，审批通过，此企业状态置为“停用”。</w:t>
      </w:r>
      <w:r>
        <w:rPr>
          <w:rFonts w:ascii="宋体" w:eastAsia="宋体" w:hAnsi="宋体" w:cs="宋体" w:hint="eastAsia"/>
          <w:szCs w:val="21"/>
        </w:rPr>
        <w:lastRenderedPageBreak/>
        <w:t>企业所有账号状态为“已停用”。</w:t>
      </w:r>
    </w:p>
    <w:p w:rsidR="00BA39E3" w:rsidRDefault="005823AF" w:rsidP="00D64EFD">
      <w:pPr>
        <w:pStyle w:val="2"/>
        <w:numPr>
          <w:ilvl w:val="0"/>
          <w:numId w:val="1"/>
        </w:numPr>
        <w:spacing w:line="360" w:lineRule="auto"/>
        <w:rPr>
          <w:rFonts w:ascii="宋体" w:eastAsia="宋体" w:hAnsi="宋体" w:cs="宋体"/>
          <w:sz w:val="21"/>
          <w:szCs w:val="21"/>
        </w:rPr>
      </w:pPr>
      <w:r>
        <w:rPr>
          <w:rFonts w:ascii="宋体" w:eastAsia="宋体" w:hAnsi="宋体" w:cs="宋体" w:hint="eastAsia"/>
          <w:sz w:val="21"/>
          <w:szCs w:val="21"/>
        </w:rPr>
        <w:t>电池企业相关问题</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全国分别有13个试点 ，试点单位是注册一个，还是每个省分别注册？</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答：分别注册，可以自定义</w:t>
      </w:r>
      <w:del w:id="195" w:author="Administrator" w:date="2021-03-19T09:53:00Z">
        <w:r w:rsidDel="00FE5FFD">
          <w:rPr>
            <w:rFonts w:ascii="宋体" w:eastAsia="宋体" w:hAnsi="宋体" w:cs="宋体" w:hint="eastAsia"/>
            <w:szCs w:val="21"/>
          </w:rPr>
          <w:delText>个</w:delText>
        </w:r>
      </w:del>
      <w:r>
        <w:rPr>
          <w:rFonts w:ascii="宋体" w:eastAsia="宋体" w:hAnsi="宋体" w:cs="宋体" w:hint="eastAsia"/>
          <w:szCs w:val="21"/>
        </w:rPr>
        <w:t>名称，如“骆驼回收公司辽宁分公司”，“骆驼回收公司北京分公司”等。因为收集权限是每个省的管理部门单独审核，所以试点单位在几个省有收集业务，就需要分别注册几个省的账号；再由这些省的管理部门审核；</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系统注册页面有设施经纬度，是单位的还是设施的？</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答：是单位的经纬度；</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设施经纬度下面还有所属集团，那么是集中转运点注册还是试点单位注册？</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所属集团，是指注册的这个企业属于哪个集团公司下的。如“骆驼回收公司辽宁分公司”属于“骆驼整体回收公司”，那么所属集团就写成“骆驼整体回收公司”；所属集团虽然是手写，但各个分公司的所属集团一定要保持一致</w:t>
      </w:r>
      <w:del w:id="196" w:author="Administrator" w:date="2021-03-19T09:54:00Z">
        <w:r w:rsidDel="00FE5FFD">
          <w:rPr>
            <w:rFonts w:ascii="宋体" w:eastAsia="宋体" w:hAnsi="宋体" w:cs="宋体" w:hint="eastAsia"/>
            <w:szCs w:val="21"/>
          </w:rPr>
          <w:delText>，方便日后统计数据</w:delText>
        </w:r>
      </w:del>
      <w:r>
        <w:rPr>
          <w:rFonts w:ascii="宋体" w:eastAsia="宋体" w:hAnsi="宋体" w:cs="宋体" w:hint="eastAsia"/>
          <w:szCs w:val="21"/>
        </w:rPr>
        <w:t>。</w:t>
      </w:r>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如果分别注册试点单位的话单位名称和组织机构代码有重复？</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答：当前系统校验了单位名称+组织机构代码不能重复。所以虚拟的分公司请在名称上做个区分，如，在原名称后增加**省分公司，统一社会信用代码可以用统一的。</w:t>
      </w:r>
    </w:p>
    <w:p w:rsidR="00BA39E3" w:rsidDel="00FE5FFD" w:rsidRDefault="005823AF" w:rsidP="00D64EFD">
      <w:pPr>
        <w:pStyle w:val="3"/>
        <w:numPr>
          <w:ilvl w:val="0"/>
          <w:numId w:val="2"/>
        </w:numPr>
        <w:spacing w:line="360" w:lineRule="auto"/>
        <w:rPr>
          <w:del w:id="197" w:author="Administrator" w:date="2021-03-19T09:55:00Z"/>
          <w:rFonts w:ascii="宋体" w:eastAsia="宋体" w:hAnsi="宋体" w:cs="宋体"/>
          <w:sz w:val="21"/>
          <w:szCs w:val="21"/>
        </w:rPr>
      </w:pPr>
      <w:del w:id="198" w:author="Administrator" w:date="2021-03-19T09:55:00Z">
        <w:r w:rsidDel="00FE5FFD">
          <w:rPr>
            <w:rFonts w:ascii="宋体" w:eastAsia="宋体" w:hAnsi="宋体" w:cs="宋体" w:hint="eastAsia"/>
            <w:sz w:val="21"/>
            <w:szCs w:val="21"/>
          </w:rPr>
          <w:delText>现在已经注册了一个，是否可以注销？</w:delText>
        </w:r>
      </w:del>
    </w:p>
    <w:p w:rsidR="00BA39E3" w:rsidDel="00FE5FFD" w:rsidRDefault="005823AF" w:rsidP="00D64EFD">
      <w:pPr>
        <w:spacing w:line="360" w:lineRule="auto"/>
        <w:ind w:firstLineChars="200" w:firstLine="420"/>
        <w:rPr>
          <w:del w:id="199" w:author="Administrator" w:date="2021-03-19T09:55:00Z"/>
          <w:rFonts w:ascii="宋体" w:eastAsia="宋体" w:hAnsi="宋体" w:cs="宋体"/>
          <w:szCs w:val="21"/>
        </w:rPr>
      </w:pPr>
      <w:del w:id="200" w:author="Administrator" w:date="2021-03-19T09:55:00Z">
        <w:r w:rsidDel="00FE5FFD">
          <w:rPr>
            <w:rFonts w:ascii="宋体" w:eastAsia="宋体" w:hAnsi="宋体" w:cs="宋体" w:hint="eastAsia"/>
            <w:szCs w:val="21"/>
          </w:rPr>
          <w:delText>答：接口联调测试阶段的测试数据删除，把名称发接口人，后台删除。以后正式上线，有数据后不允许删除注销。</w:delText>
        </w:r>
      </w:del>
    </w:p>
    <w:p w:rsidR="00BA39E3" w:rsidRDefault="005823AF" w:rsidP="00D64EFD">
      <w:pPr>
        <w:pStyle w:val="3"/>
        <w:numPr>
          <w:ilvl w:val="0"/>
          <w:numId w:val="2"/>
        </w:numPr>
        <w:spacing w:line="360" w:lineRule="auto"/>
        <w:rPr>
          <w:rFonts w:ascii="宋体" w:eastAsia="宋体" w:hAnsi="宋体" w:cs="宋体"/>
          <w:sz w:val="21"/>
          <w:szCs w:val="21"/>
        </w:rPr>
      </w:pPr>
      <w:r>
        <w:rPr>
          <w:rFonts w:ascii="宋体" w:eastAsia="宋体" w:hAnsi="宋体" w:cs="宋体" w:hint="eastAsia"/>
          <w:sz w:val="21"/>
          <w:szCs w:val="21"/>
        </w:rPr>
        <w:t>试点单位注册的注册码是否只能用一次？</w:t>
      </w:r>
    </w:p>
    <w:p w:rsidR="00BA39E3" w:rsidRDefault="005823AF" w:rsidP="00D64EFD">
      <w:pPr>
        <w:spacing w:line="360" w:lineRule="auto"/>
        <w:ind w:firstLineChars="200" w:firstLine="420"/>
        <w:rPr>
          <w:rFonts w:ascii="宋体" w:eastAsia="宋体" w:hAnsi="宋体" w:cs="宋体"/>
          <w:szCs w:val="21"/>
        </w:rPr>
      </w:pPr>
      <w:r>
        <w:rPr>
          <w:rFonts w:ascii="宋体" w:eastAsia="宋体" w:hAnsi="宋体" w:cs="宋体" w:hint="eastAsia"/>
          <w:szCs w:val="21"/>
        </w:rPr>
        <w:t>答： 一个注册码只能用一次。</w:t>
      </w:r>
    </w:p>
    <w:sectPr w:rsidR="00BA3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5D" w:rsidRDefault="0055695D" w:rsidP="00495A4B">
      <w:r>
        <w:separator/>
      </w:r>
    </w:p>
  </w:endnote>
  <w:endnote w:type="continuationSeparator" w:id="0">
    <w:p w:rsidR="0055695D" w:rsidRDefault="0055695D" w:rsidP="0049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5D" w:rsidRDefault="0055695D" w:rsidP="00495A4B">
      <w:r>
        <w:separator/>
      </w:r>
    </w:p>
  </w:footnote>
  <w:footnote w:type="continuationSeparator" w:id="0">
    <w:p w:rsidR="0055695D" w:rsidRDefault="0055695D" w:rsidP="0049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57CB77"/>
    <w:multiLevelType w:val="singleLevel"/>
    <w:tmpl w:val="F057CB77"/>
    <w:lvl w:ilvl="0">
      <w:start w:val="2"/>
      <w:numFmt w:val="decimal"/>
      <w:lvlText w:val="%1."/>
      <w:lvlJc w:val="left"/>
      <w:pPr>
        <w:tabs>
          <w:tab w:val="num" w:pos="312"/>
        </w:tabs>
      </w:pPr>
    </w:lvl>
  </w:abstractNum>
  <w:abstractNum w:abstractNumId="1">
    <w:nsid w:val="1AF00E6C"/>
    <w:multiLevelType w:val="multilevel"/>
    <w:tmpl w:val="1AF00E6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14730DB"/>
    <w:multiLevelType w:val="multilevel"/>
    <w:tmpl w:val="314730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DC">
    <w15:presenceInfo w15:providerId="None" w15:userI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5753B7"/>
    <w:rsid w:val="00003555"/>
    <w:rsid w:val="00013894"/>
    <w:rsid w:val="0009236B"/>
    <w:rsid w:val="001212B4"/>
    <w:rsid w:val="00122C1E"/>
    <w:rsid w:val="00183ECE"/>
    <w:rsid w:val="002B555A"/>
    <w:rsid w:val="002E7044"/>
    <w:rsid w:val="0035537D"/>
    <w:rsid w:val="00366814"/>
    <w:rsid w:val="00431CE4"/>
    <w:rsid w:val="004338B4"/>
    <w:rsid w:val="004378AA"/>
    <w:rsid w:val="00481F13"/>
    <w:rsid w:val="00495A4B"/>
    <w:rsid w:val="004F6F0F"/>
    <w:rsid w:val="00511270"/>
    <w:rsid w:val="005511EC"/>
    <w:rsid w:val="00552C22"/>
    <w:rsid w:val="0055695D"/>
    <w:rsid w:val="005650B7"/>
    <w:rsid w:val="00573EB5"/>
    <w:rsid w:val="005823AF"/>
    <w:rsid w:val="005866B3"/>
    <w:rsid w:val="00595BB4"/>
    <w:rsid w:val="006B265A"/>
    <w:rsid w:val="006D1EE6"/>
    <w:rsid w:val="00755012"/>
    <w:rsid w:val="00790974"/>
    <w:rsid w:val="007B3FEF"/>
    <w:rsid w:val="00801FA7"/>
    <w:rsid w:val="00826672"/>
    <w:rsid w:val="00831C77"/>
    <w:rsid w:val="008572F7"/>
    <w:rsid w:val="00866CF2"/>
    <w:rsid w:val="0096193D"/>
    <w:rsid w:val="009855C8"/>
    <w:rsid w:val="00A42956"/>
    <w:rsid w:val="00A62683"/>
    <w:rsid w:val="00AE580E"/>
    <w:rsid w:val="00B66FE0"/>
    <w:rsid w:val="00B752E6"/>
    <w:rsid w:val="00BA39E3"/>
    <w:rsid w:val="00C023B5"/>
    <w:rsid w:val="00C22137"/>
    <w:rsid w:val="00C856F8"/>
    <w:rsid w:val="00CB39A3"/>
    <w:rsid w:val="00CE3D52"/>
    <w:rsid w:val="00D22E50"/>
    <w:rsid w:val="00D64EFD"/>
    <w:rsid w:val="00E26F76"/>
    <w:rsid w:val="00EF735B"/>
    <w:rsid w:val="00FE5FFD"/>
    <w:rsid w:val="016B2B3A"/>
    <w:rsid w:val="01A528E3"/>
    <w:rsid w:val="01DE3D82"/>
    <w:rsid w:val="02142F39"/>
    <w:rsid w:val="0261639C"/>
    <w:rsid w:val="027844EE"/>
    <w:rsid w:val="027B518C"/>
    <w:rsid w:val="02F41D00"/>
    <w:rsid w:val="0336310A"/>
    <w:rsid w:val="034B79BB"/>
    <w:rsid w:val="038F50C2"/>
    <w:rsid w:val="047C5946"/>
    <w:rsid w:val="053D1623"/>
    <w:rsid w:val="06424A51"/>
    <w:rsid w:val="064429DB"/>
    <w:rsid w:val="06684AB1"/>
    <w:rsid w:val="06AF2403"/>
    <w:rsid w:val="06F36435"/>
    <w:rsid w:val="07511CBE"/>
    <w:rsid w:val="0765213A"/>
    <w:rsid w:val="08C0553F"/>
    <w:rsid w:val="09F12F6C"/>
    <w:rsid w:val="0A3F7E21"/>
    <w:rsid w:val="0BF75B37"/>
    <w:rsid w:val="0C7A7569"/>
    <w:rsid w:val="0D021451"/>
    <w:rsid w:val="0DFA2DBA"/>
    <w:rsid w:val="0E184080"/>
    <w:rsid w:val="0E700A9E"/>
    <w:rsid w:val="0F5753B7"/>
    <w:rsid w:val="0F5C0751"/>
    <w:rsid w:val="11147944"/>
    <w:rsid w:val="11CB33EF"/>
    <w:rsid w:val="12A336D7"/>
    <w:rsid w:val="1391610C"/>
    <w:rsid w:val="139F1FBB"/>
    <w:rsid w:val="14416ED0"/>
    <w:rsid w:val="14594151"/>
    <w:rsid w:val="159201C5"/>
    <w:rsid w:val="16056A27"/>
    <w:rsid w:val="16427AE8"/>
    <w:rsid w:val="16455923"/>
    <w:rsid w:val="16CD63CB"/>
    <w:rsid w:val="16FD1B8F"/>
    <w:rsid w:val="18613EBB"/>
    <w:rsid w:val="18B63B49"/>
    <w:rsid w:val="19626A3A"/>
    <w:rsid w:val="198A2A24"/>
    <w:rsid w:val="1B2D37B8"/>
    <w:rsid w:val="1D515500"/>
    <w:rsid w:val="1E791525"/>
    <w:rsid w:val="1E8E6925"/>
    <w:rsid w:val="1F1F3FF5"/>
    <w:rsid w:val="1FDB0AC0"/>
    <w:rsid w:val="208E208F"/>
    <w:rsid w:val="220A71B6"/>
    <w:rsid w:val="228D2BB8"/>
    <w:rsid w:val="229B3541"/>
    <w:rsid w:val="22DF0B31"/>
    <w:rsid w:val="2351793B"/>
    <w:rsid w:val="236C0E04"/>
    <w:rsid w:val="23A544AD"/>
    <w:rsid w:val="2457744F"/>
    <w:rsid w:val="24D87D4B"/>
    <w:rsid w:val="252F38DF"/>
    <w:rsid w:val="25BE3DC8"/>
    <w:rsid w:val="25F45175"/>
    <w:rsid w:val="266C1523"/>
    <w:rsid w:val="27507519"/>
    <w:rsid w:val="27AD4737"/>
    <w:rsid w:val="27C65257"/>
    <w:rsid w:val="28305B8A"/>
    <w:rsid w:val="298F4CF9"/>
    <w:rsid w:val="2C4778BC"/>
    <w:rsid w:val="2CE26710"/>
    <w:rsid w:val="2D105589"/>
    <w:rsid w:val="2D5A2010"/>
    <w:rsid w:val="2E64207A"/>
    <w:rsid w:val="312C5AE2"/>
    <w:rsid w:val="314D4CA1"/>
    <w:rsid w:val="31C55761"/>
    <w:rsid w:val="321C283B"/>
    <w:rsid w:val="32E6491F"/>
    <w:rsid w:val="344E0EE5"/>
    <w:rsid w:val="345B17BD"/>
    <w:rsid w:val="34E642B7"/>
    <w:rsid w:val="352A0599"/>
    <w:rsid w:val="35A615EB"/>
    <w:rsid w:val="35E05CB5"/>
    <w:rsid w:val="36614888"/>
    <w:rsid w:val="3845677A"/>
    <w:rsid w:val="3894792A"/>
    <w:rsid w:val="38FA6522"/>
    <w:rsid w:val="392B7864"/>
    <w:rsid w:val="3A495893"/>
    <w:rsid w:val="3C0F1DD2"/>
    <w:rsid w:val="3CC177C9"/>
    <w:rsid w:val="3D631B44"/>
    <w:rsid w:val="3DFC3332"/>
    <w:rsid w:val="3F6846E2"/>
    <w:rsid w:val="40A715D6"/>
    <w:rsid w:val="41CE32E4"/>
    <w:rsid w:val="422273A7"/>
    <w:rsid w:val="434A24D6"/>
    <w:rsid w:val="440C0C1F"/>
    <w:rsid w:val="4490418E"/>
    <w:rsid w:val="44DD5AF7"/>
    <w:rsid w:val="460A5F98"/>
    <w:rsid w:val="460B3D61"/>
    <w:rsid w:val="46AA05E6"/>
    <w:rsid w:val="46AC0A49"/>
    <w:rsid w:val="46AD5513"/>
    <w:rsid w:val="4796423D"/>
    <w:rsid w:val="49091DBD"/>
    <w:rsid w:val="4A0F2162"/>
    <w:rsid w:val="4B0E1C27"/>
    <w:rsid w:val="4C895649"/>
    <w:rsid w:val="4E124BDC"/>
    <w:rsid w:val="4EFC3B29"/>
    <w:rsid w:val="5058666D"/>
    <w:rsid w:val="53B45693"/>
    <w:rsid w:val="53C7391E"/>
    <w:rsid w:val="54D00EB4"/>
    <w:rsid w:val="55776B73"/>
    <w:rsid w:val="557A747B"/>
    <w:rsid w:val="55926E7A"/>
    <w:rsid w:val="560F75A9"/>
    <w:rsid w:val="574434E4"/>
    <w:rsid w:val="58081106"/>
    <w:rsid w:val="59811CB3"/>
    <w:rsid w:val="59AC7A2F"/>
    <w:rsid w:val="59AE1E20"/>
    <w:rsid w:val="5AA3487F"/>
    <w:rsid w:val="5B720373"/>
    <w:rsid w:val="5C2D7942"/>
    <w:rsid w:val="5CD57CD9"/>
    <w:rsid w:val="5CFC5B10"/>
    <w:rsid w:val="5D531985"/>
    <w:rsid w:val="5DD80554"/>
    <w:rsid w:val="5DE86460"/>
    <w:rsid w:val="5E76001A"/>
    <w:rsid w:val="5ED9220B"/>
    <w:rsid w:val="5F031823"/>
    <w:rsid w:val="5F222102"/>
    <w:rsid w:val="60CD5D8D"/>
    <w:rsid w:val="60E75F4E"/>
    <w:rsid w:val="60FE340C"/>
    <w:rsid w:val="610E6A6E"/>
    <w:rsid w:val="611D535D"/>
    <w:rsid w:val="63183507"/>
    <w:rsid w:val="63F633D2"/>
    <w:rsid w:val="64E6774D"/>
    <w:rsid w:val="652E6B48"/>
    <w:rsid w:val="657109EE"/>
    <w:rsid w:val="663D165A"/>
    <w:rsid w:val="668D2EED"/>
    <w:rsid w:val="6771453B"/>
    <w:rsid w:val="6A3707FA"/>
    <w:rsid w:val="6A616A80"/>
    <w:rsid w:val="6A7F1344"/>
    <w:rsid w:val="6AFD3220"/>
    <w:rsid w:val="6BDC34D1"/>
    <w:rsid w:val="6CE0410D"/>
    <w:rsid w:val="6DC2595E"/>
    <w:rsid w:val="6DE024B8"/>
    <w:rsid w:val="6E5A60C6"/>
    <w:rsid w:val="6F026418"/>
    <w:rsid w:val="70116ECE"/>
    <w:rsid w:val="70F02EFC"/>
    <w:rsid w:val="71A115CF"/>
    <w:rsid w:val="71D91FDD"/>
    <w:rsid w:val="72424C85"/>
    <w:rsid w:val="733963CB"/>
    <w:rsid w:val="73874389"/>
    <w:rsid w:val="73BC0D35"/>
    <w:rsid w:val="75CA04E5"/>
    <w:rsid w:val="76015868"/>
    <w:rsid w:val="764C6889"/>
    <w:rsid w:val="76ED46E4"/>
    <w:rsid w:val="76EF67C9"/>
    <w:rsid w:val="78832C6E"/>
    <w:rsid w:val="7938170E"/>
    <w:rsid w:val="79A66759"/>
    <w:rsid w:val="79D07A84"/>
    <w:rsid w:val="79DF22D4"/>
    <w:rsid w:val="7A4576C7"/>
    <w:rsid w:val="7AB97132"/>
    <w:rsid w:val="7B0870CF"/>
    <w:rsid w:val="7B722C70"/>
    <w:rsid w:val="7C32502C"/>
    <w:rsid w:val="7C5B0046"/>
    <w:rsid w:val="7CBA3F7D"/>
    <w:rsid w:val="7D2A5983"/>
    <w:rsid w:val="7DAD7D5D"/>
    <w:rsid w:val="7FA6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604F85-5166-4348-A4FE-A6259AA1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spacing w:before="35"/>
      <w:ind w:left="760"/>
      <w:outlineLvl w:val="0"/>
    </w:pPr>
    <w:rPr>
      <w:rFonts w:ascii="仿宋_GB2312" w:eastAsia="仿宋_GB2312" w:hAnsi="仿宋_GB2312" w:cs="仿宋_GB2312"/>
      <w:b/>
      <w:bCs/>
      <w:sz w:val="32"/>
      <w:szCs w:val="32"/>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6"/>
      <w:ind w:left="120"/>
    </w:pPr>
    <w:rPr>
      <w:rFonts w:ascii="仿宋_GB2312" w:eastAsia="仿宋_GB2312" w:hAnsi="仿宋_GB2312" w:cs="仿宋_GB2312"/>
      <w:sz w:val="32"/>
      <w:szCs w:val="3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
    <w:qFormat/>
    <w:pPr>
      <w:spacing w:before="240" w:after="60"/>
      <w:jc w:val="center"/>
      <w:outlineLvl w:val="0"/>
    </w:pPr>
    <w:rPr>
      <w:rFonts w:asciiTheme="majorHAnsi" w:eastAsiaTheme="majorEastAsia" w:hAnsiTheme="majorHAnsi" w:cstheme="majorBidi"/>
      <w:b/>
      <w:bCs/>
      <w:sz w:val="32"/>
      <w:szCs w:val="32"/>
    </w:rPr>
  </w:style>
  <w:style w:type="character" w:styleId="a7">
    <w:name w:val="Hyperlink"/>
    <w:basedOn w:val="a0"/>
    <w:uiPriority w:val="99"/>
    <w:unhideWhenUsed/>
    <w:qFormat/>
    <w:rPr>
      <w:color w:val="0000FF"/>
      <w:u w:val="single"/>
    </w:rPr>
  </w:style>
  <w:style w:type="character" w:customStyle="1" w:styleId="Char">
    <w:name w:val="标题 Char"/>
    <w:basedOn w:val="a0"/>
    <w:link w:val="a6"/>
    <w:qFormat/>
    <w:rPr>
      <w:rFonts w:asciiTheme="majorHAnsi" w:eastAsiaTheme="majorEastAsia" w:hAnsiTheme="majorHAnsi" w:cstheme="majorBidi"/>
      <w:b/>
      <w:bCs/>
      <w:kern w:val="2"/>
      <w:sz w:val="32"/>
      <w:szCs w:val="32"/>
    </w:rPr>
  </w:style>
  <w:style w:type="paragraph" w:styleId="a8">
    <w:name w:val="List Paragraph"/>
    <w:basedOn w:val="a"/>
    <w:uiPriority w:val="99"/>
    <w:qFormat/>
    <w:pPr>
      <w:ind w:firstLineChars="200" w:firstLine="420"/>
    </w:p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b/>
      <w:bCs/>
      <w:kern w:val="2"/>
      <w:sz w:val="32"/>
      <w:szCs w:val="32"/>
    </w:rPr>
  </w:style>
  <w:style w:type="paragraph" w:styleId="a9">
    <w:name w:val="Balloon Text"/>
    <w:basedOn w:val="a"/>
    <w:link w:val="Char0"/>
    <w:rsid w:val="00495A4B"/>
    <w:rPr>
      <w:sz w:val="18"/>
      <w:szCs w:val="18"/>
    </w:rPr>
  </w:style>
  <w:style w:type="character" w:customStyle="1" w:styleId="Char0">
    <w:name w:val="批注框文本 Char"/>
    <w:basedOn w:val="a0"/>
    <w:link w:val="a9"/>
    <w:rsid w:val="00495A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瞿钦娟</dc:creator>
  <cp:lastModifiedBy>DC</cp:lastModifiedBy>
  <cp:revision>4</cp:revision>
  <dcterms:created xsi:type="dcterms:W3CDTF">2021-03-19T01:44:00Z</dcterms:created>
  <dcterms:modified xsi:type="dcterms:W3CDTF">2021-06-23T08:01:00Z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